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CBB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70" w:line="285" w:lineRule="auto"/>
        <w:ind w:left="258" w:right="7630"/>
        <w:jc w:val="center"/>
        <w:rPr>
          <w:color w:val="000000"/>
        </w:rPr>
      </w:pPr>
      <w:proofErr w:type="gramStart"/>
      <w:r>
        <w:rPr>
          <w:color w:val="000000"/>
        </w:rPr>
        <w:t>Tagazonosító:.................</w:t>
      </w:r>
      <w:proofErr w:type="gramEnd"/>
    </w:p>
    <w:p w14:paraId="4A4F5019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spacing w:before="70" w:line="285" w:lineRule="auto"/>
        <w:ind w:left="258" w:right="7630"/>
        <w:jc w:val="center"/>
        <w:rPr>
          <w:color w:val="000000"/>
        </w:rPr>
      </w:pPr>
    </w:p>
    <w:p w14:paraId="5FC0AB7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10" w:line="228" w:lineRule="auto"/>
        <w:ind w:left="3175" w:right="3363"/>
        <w:jc w:val="center"/>
        <w:rPr>
          <w:color w:val="000000"/>
        </w:rPr>
      </w:pPr>
      <w:r>
        <w:rPr>
          <w:color w:val="000000"/>
        </w:rPr>
        <w:t>Mozgássérültek Budapesti Egyesülete 1136 Bp. Hegedűs Gyula u. 43.</w:t>
      </w:r>
    </w:p>
    <w:p w14:paraId="7D7EF30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37" w:line="285" w:lineRule="auto"/>
        <w:ind w:left="3175" w:right="3333"/>
        <w:jc w:val="center"/>
        <w:rPr>
          <w:color w:val="000000"/>
        </w:rPr>
      </w:pPr>
      <w:r>
        <w:rPr>
          <w:color w:val="000000"/>
          <w:u w:val="single"/>
        </w:rPr>
        <w:t>Egyesület tagnyilvántartó lapja</w:t>
      </w:r>
      <w:r>
        <w:rPr>
          <w:color w:val="000000"/>
        </w:rPr>
        <w:t xml:space="preserve"> Személyes adatok</w:t>
      </w:r>
    </w:p>
    <w:p w14:paraId="0A3D7A75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738F8F2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90"/>
        <w:ind w:left="153"/>
        <w:rPr>
          <w:color w:val="000000"/>
        </w:rPr>
      </w:pPr>
      <w:r>
        <w:rPr>
          <w:color w:val="000000"/>
        </w:rPr>
        <w:t>Név: .............................................................................................................................................................</w:t>
      </w:r>
    </w:p>
    <w:p w14:paraId="6574A5C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21"/>
        <w:ind w:left="145"/>
        <w:rPr>
          <w:color w:val="000000"/>
        </w:rPr>
      </w:pPr>
      <w:r>
        <w:rPr>
          <w:color w:val="000000"/>
        </w:rPr>
        <w:t>Leánykori név: .........................................................................................................................................</w:t>
      </w:r>
    </w:p>
    <w:p w14:paraId="4708F45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838"/>
        </w:tabs>
        <w:spacing w:before="212"/>
        <w:ind w:left="153"/>
        <w:rPr>
          <w:color w:val="000000"/>
        </w:rPr>
      </w:pPr>
      <w:r>
        <w:rPr>
          <w:color w:val="000000"/>
        </w:rPr>
        <w:t>Neme*    Férfi</w:t>
      </w:r>
      <w:r>
        <w:rPr>
          <w:color w:val="000000"/>
        </w:rPr>
        <w:tab/>
        <w:t>Nő</w:t>
      </w:r>
    </w:p>
    <w:p w14:paraId="3D92DC7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2"/>
        <w:ind w:left="148"/>
        <w:rPr>
          <w:color w:val="000000"/>
        </w:rPr>
      </w:pPr>
      <w:r>
        <w:rPr>
          <w:color w:val="000000"/>
        </w:rPr>
        <w:t xml:space="preserve">Anyja </w:t>
      </w:r>
      <w:proofErr w:type="gramStart"/>
      <w:r>
        <w:rPr>
          <w:color w:val="000000"/>
        </w:rPr>
        <w:t>neve:..............................................................................................................................................</w:t>
      </w:r>
      <w:proofErr w:type="gramEnd"/>
    </w:p>
    <w:p w14:paraId="46217F4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6"/>
        <w:ind w:left="138"/>
        <w:rPr>
          <w:color w:val="000000"/>
        </w:rPr>
      </w:pPr>
      <w:proofErr w:type="gramStart"/>
      <w:r>
        <w:rPr>
          <w:color w:val="000000"/>
        </w:rPr>
        <w:t>Születési  hely</w:t>
      </w:r>
      <w:proofErr w:type="gramEnd"/>
      <w:r>
        <w:rPr>
          <w:color w:val="000000"/>
        </w:rPr>
        <w:t>: .......................................................................................................................................</w:t>
      </w:r>
    </w:p>
    <w:p w14:paraId="0E1D894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2"/>
        <w:ind w:left="134"/>
        <w:rPr>
          <w:color w:val="000000"/>
        </w:rPr>
      </w:pPr>
      <w:r>
        <w:rPr>
          <w:color w:val="000000"/>
        </w:rPr>
        <w:t>Született (dátum): ..............................................................................................................................</w:t>
      </w:r>
    </w:p>
    <w:p w14:paraId="1E2886F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7"/>
        <w:ind w:left="137"/>
        <w:rPr>
          <w:color w:val="000000"/>
        </w:rPr>
      </w:pPr>
      <w:r>
        <w:rPr>
          <w:color w:val="000000"/>
        </w:rPr>
        <w:t>Irányítószám: .....................</w:t>
      </w:r>
    </w:p>
    <w:p w14:paraId="13CE9C9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1"/>
        <w:ind w:left="142"/>
        <w:rPr>
          <w:color w:val="000000"/>
        </w:rPr>
      </w:pPr>
      <w:r>
        <w:rPr>
          <w:color w:val="000000"/>
        </w:rPr>
        <w:t>Település: ...............................................................................................................................................</w:t>
      </w:r>
    </w:p>
    <w:p w14:paraId="7859B45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22"/>
        <w:ind w:left="148"/>
        <w:rPr>
          <w:color w:val="000000"/>
        </w:rPr>
      </w:pPr>
      <w:r>
        <w:rPr>
          <w:color w:val="000000"/>
        </w:rPr>
        <w:t>Utca, házszám: ...................................................................................................................................</w:t>
      </w:r>
    </w:p>
    <w:p w14:paraId="2468D1B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6"/>
        <w:ind w:left="138"/>
        <w:rPr>
          <w:color w:val="000000"/>
        </w:rPr>
      </w:pPr>
      <w:proofErr w:type="gramStart"/>
      <w:r>
        <w:rPr>
          <w:color w:val="000000"/>
        </w:rPr>
        <w:t>Telefon:.........................................</w:t>
      </w:r>
      <w:proofErr w:type="gramEnd"/>
    </w:p>
    <w:p w14:paraId="6441237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2"/>
        <w:ind w:left="138"/>
        <w:rPr>
          <w:color w:val="000000"/>
        </w:rPr>
      </w:pPr>
      <w:r>
        <w:rPr>
          <w:color w:val="000000"/>
        </w:rPr>
        <w:t xml:space="preserve">Tagság </w:t>
      </w:r>
      <w:proofErr w:type="gramStart"/>
      <w:r>
        <w:rPr>
          <w:color w:val="000000"/>
        </w:rPr>
        <w:t>kezdete:....................................</w:t>
      </w:r>
      <w:proofErr w:type="gramEnd"/>
    </w:p>
    <w:p w14:paraId="31FAF7A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21"/>
        <w:ind w:left="138"/>
        <w:rPr>
          <w:color w:val="000000"/>
        </w:rPr>
      </w:pPr>
      <w:r>
        <w:rPr>
          <w:color w:val="000000"/>
        </w:rPr>
        <w:t xml:space="preserve">Tagsági igazolvány </w:t>
      </w:r>
      <w:proofErr w:type="gramStart"/>
      <w:r>
        <w:rPr>
          <w:color w:val="000000"/>
        </w:rPr>
        <w:t>száma:.......................................</w:t>
      </w:r>
      <w:proofErr w:type="gramEnd"/>
    </w:p>
    <w:p w14:paraId="03FBB6E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21"/>
        <w:ind w:left="138"/>
        <w:rPr>
          <w:color w:val="000000"/>
        </w:rPr>
      </w:pPr>
      <w:r>
        <w:rPr>
          <w:color w:val="000000"/>
        </w:rPr>
        <w:t>Email: ………………………………………………</w:t>
      </w:r>
    </w:p>
    <w:p w14:paraId="6AA5AC9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560809">
          <w:pgSz w:w="11640" w:h="16480"/>
          <w:pgMar w:top="460" w:right="700" w:bottom="280" w:left="560" w:header="708" w:footer="708" w:gutter="0"/>
          <w:pgNumType w:start="1"/>
          <w:cols w:space="708"/>
        </w:sectPr>
      </w:pPr>
      <w:r>
        <w:rPr>
          <w:color w:val="000000"/>
        </w:rPr>
        <w:t xml:space="preserve">  </w:t>
      </w:r>
    </w:p>
    <w:p w14:paraId="70DA03E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37"/>
        <w:ind w:left="474"/>
        <w:rPr>
          <w:color w:val="000000"/>
        </w:rPr>
      </w:pPr>
      <w:r>
        <w:rPr>
          <w:i/>
          <w:color w:val="000000"/>
        </w:rPr>
        <w:t xml:space="preserve">* A </w:t>
      </w:r>
      <w:r>
        <w:rPr>
          <w:color w:val="000000"/>
        </w:rPr>
        <w:t>megfelelőt húzza alá!</w:t>
      </w:r>
    </w:p>
    <w:p w14:paraId="76D57F5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column"/>
      </w:r>
    </w:p>
    <w:p w14:paraId="77837B08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A13CBEF" w14:textId="77777777" w:rsidR="00560809" w:rsidRDefault="00732BEA">
      <w:pPr>
        <w:pStyle w:val="Cm"/>
        <w:ind w:firstLine="239"/>
        <w:rPr>
          <w:rFonts w:ascii="Arial" w:eastAsia="Arial" w:hAnsi="Arial" w:cs="Arial"/>
          <w:sz w:val="22"/>
          <w:szCs w:val="22"/>
        </w:rPr>
        <w:sectPr w:rsidR="00560809">
          <w:type w:val="continuous"/>
          <w:pgSz w:w="11640" w:h="16480"/>
          <w:pgMar w:top="460" w:right="700" w:bottom="280" w:left="560" w:header="708" w:footer="708" w:gutter="0"/>
          <w:cols w:num="2" w:space="708" w:equalWidth="0">
            <w:col w:w="5170" w:space="40"/>
            <w:col w:w="5170" w:space="0"/>
          </w:cols>
        </w:sectPr>
      </w:pPr>
      <w:r>
        <w:rPr>
          <w:rFonts w:ascii="Arial" w:eastAsia="Arial" w:hAnsi="Arial" w:cs="Arial"/>
          <w:sz w:val="22"/>
          <w:szCs w:val="22"/>
        </w:rPr>
        <w:t>BELÉPÉSI NYILATKOZAT</w:t>
      </w:r>
    </w:p>
    <w:p w14:paraId="34834433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</w:rPr>
      </w:pPr>
    </w:p>
    <w:p w14:paraId="2ADC3118" w14:textId="77777777" w:rsidR="00560809" w:rsidRDefault="00732BEA">
      <w:pPr>
        <w:spacing w:before="100" w:line="254" w:lineRule="auto"/>
        <w:ind w:left="126" w:right="413"/>
        <w:jc w:val="both"/>
      </w:pPr>
      <w:r>
        <w:t>Alulírott kijelentem, hogy a lent megnevezett egyesületnek tagja kívánok lenni, mert az egyesület céljaival egyetértek, alapszabályának tartalmát ismerem, a tagsággal járó kötelezettségeket vállalom.</w:t>
      </w:r>
    </w:p>
    <w:p w14:paraId="5C54340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6"/>
        <w:ind w:left="132"/>
        <w:jc w:val="both"/>
        <w:rPr>
          <w:color w:val="000000"/>
        </w:rPr>
      </w:pPr>
      <w:r>
        <w:rPr>
          <w:color w:val="000000"/>
        </w:rPr>
        <w:t>Kijelentem, hogy nem állok közügyektől eltiltás alatt.</w:t>
      </w:r>
    </w:p>
    <w:p w14:paraId="255C768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15" w:line="256" w:lineRule="auto"/>
        <w:ind w:left="119" w:right="412" w:firstLine="25"/>
        <w:jc w:val="both"/>
        <w:rPr>
          <w:color w:val="000000"/>
        </w:rPr>
      </w:pPr>
      <w:r>
        <w:rPr>
          <w:i/>
          <w:color w:val="000000"/>
        </w:rPr>
        <w:t xml:space="preserve">A </w:t>
      </w:r>
      <w:r>
        <w:rPr>
          <w:color w:val="000000"/>
        </w:rPr>
        <w:t xml:space="preserve">személyes adatok védelméről és a közérdekű adatok nyilvántartásáról szóló 1992. évi LXIII. Tv. 2.§ (2) </w:t>
      </w:r>
      <w:proofErr w:type="spellStart"/>
      <w:r>
        <w:rPr>
          <w:color w:val="000000"/>
        </w:rPr>
        <w:t>bek</w:t>
      </w:r>
      <w:proofErr w:type="spellEnd"/>
      <w:r>
        <w:rPr>
          <w:color w:val="000000"/>
        </w:rPr>
        <w:t>. b</w:t>
      </w:r>
      <w:proofErr w:type="gramStart"/>
      <w:r>
        <w:rPr>
          <w:color w:val="000000"/>
        </w:rPr>
        <w:t>).pontja</w:t>
      </w:r>
      <w:proofErr w:type="gramEnd"/>
      <w:r>
        <w:rPr>
          <w:color w:val="000000"/>
        </w:rPr>
        <w:t xml:space="preserve"> és a 3.5 (2) </w:t>
      </w:r>
      <w:proofErr w:type="spellStart"/>
      <w:r>
        <w:rPr>
          <w:color w:val="000000"/>
        </w:rPr>
        <w:t>bek</w:t>
      </w:r>
      <w:proofErr w:type="spellEnd"/>
      <w:r>
        <w:rPr>
          <w:color w:val="000000"/>
        </w:rPr>
        <w:t>. a).pontja alapján hozzájárulok ahhoz, hogy a jelen belépési nyilatkozaton, valamin† az egyidejűleg kitöltött „ egyesületi nyilvántartó lapján” feltüntetett adataimat az Egyesület alapszabály szerinti tevékenysége során kezelje és használja, hasonló célból a Mozgáskorlátozottak Egyesületeinek Országos Szövetsége részére</w:t>
      </w:r>
    </w:p>
    <w:p w14:paraId="673C53F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27"/>
        <w:jc w:val="both"/>
        <w:rPr>
          <w:color w:val="000000"/>
        </w:rPr>
      </w:pPr>
      <w:r>
        <w:rPr>
          <w:color w:val="000000"/>
        </w:rPr>
        <w:t>átadja és a Szövetség kezelje az adatvédelemre vonatkozó szabályok megtartásával.</w:t>
      </w:r>
    </w:p>
    <w:p w14:paraId="106EF22C" w14:textId="77777777" w:rsidR="00560809" w:rsidRDefault="00560809"/>
    <w:p w14:paraId="0B4D2C9F" w14:textId="77777777" w:rsidR="00560809" w:rsidRDefault="00560809"/>
    <w:p w14:paraId="2AB590CD" w14:textId="77777777" w:rsidR="00560809" w:rsidRDefault="00560809"/>
    <w:p w14:paraId="1280D56D" w14:textId="77777777" w:rsidR="00560809" w:rsidRDefault="00732BEA">
      <w:r>
        <w:t>Dátum………………………………….</w:t>
      </w:r>
    </w:p>
    <w:p w14:paraId="73887EFA" w14:textId="77777777" w:rsidR="00560809" w:rsidRDefault="00560809"/>
    <w:p w14:paraId="567C287E" w14:textId="77777777" w:rsidR="00560809" w:rsidRDefault="00732BEA">
      <w:pPr>
        <w:spacing w:before="4"/>
        <w:sectPr w:rsidR="00560809">
          <w:type w:val="continuous"/>
          <w:pgSz w:w="11640" w:h="16480"/>
          <w:pgMar w:top="460" w:right="700" w:bottom="280" w:left="56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863072" wp14:editId="61FD50B7">
            <wp:simplePos x="0" y="0"/>
            <wp:positionH relativeFrom="column">
              <wp:posOffset>4396232</wp:posOffset>
            </wp:positionH>
            <wp:positionV relativeFrom="paragraph">
              <wp:posOffset>232284</wp:posOffset>
            </wp:positionV>
            <wp:extent cx="457200" cy="140208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2A445C" w14:textId="77777777" w:rsidR="00560809" w:rsidRDefault="00732BEA">
      <w:pPr>
        <w:spacing w:before="1"/>
        <w:ind w:firstLine="499"/>
      </w:pPr>
      <w:r>
        <w:lastRenderedPageBreak/>
        <w:t xml:space="preserve">Tagnyilvántartási </w:t>
      </w:r>
      <w:proofErr w:type="gramStart"/>
      <w:r>
        <w:t>azonosító: ....</w:t>
      </w:r>
      <w:proofErr w:type="gramEnd"/>
      <w:r>
        <w:t>. ... .. .... . ... ..</w:t>
      </w:r>
    </w:p>
    <w:p w14:paraId="148D6E6B" w14:textId="77777777" w:rsidR="00560809" w:rsidRDefault="00732BEA">
      <w:pPr>
        <w:spacing w:before="9" w:line="232" w:lineRule="auto"/>
        <w:ind w:left="499" w:right="3872" w:firstLine="2"/>
      </w:pPr>
      <w:r>
        <w:t>Egyesületi azonosító 13 (Mozgássérültek Budapesti Egyesülete) Csoport azonosító: ..........</w:t>
      </w:r>
    </w:p>
    <w:p w14:paraId="10D1AF0E" w14:textId="77777777" w:rsidR="00560809" w:rsidRDefault="00560809">
      <w:pPr>
        <w:spacing w:before="9" w:line="232" w:lineRule="auto"/>
        <w:ind w:left="499" w:right="3872" w:firstLine="2"/>
      </w:pPr>
    </w:p>
    <w:p w14:paraId="573557B1" w14:textId="77777777" w:rsidR="00560809" w:rsidRDefault="00732BEA">
      <w:pPr>
        <w:spacing w:before="91" w:line="259" w:lineRule="auto"/>
        <w:ind w:left="4264" w:right="2000" w:hanging="938"/>
      </w:pPr>
      <w:r>
        <w:rPr>
          <w:u w:val="single"/>
        </w:rPr>
        <w:t>Egyesületi tagnyilvántartó lapja</w:t>
      </w:r>
      <w:r>
        <w:t xml:space="preserve"> </w:t>
      </w:r>
    </w:p>
    <w:p w14:paraId="34721691" w14:textId="77777777" w:rsidR="00560809" w:rsidRDefault="00732BEA">
      <w:pPr>
        <w:spacing w:before="91" w:line="259" w:lineRule="auto"/>
        <w:ind w:left="4264" w:right="2000"/>
      </w:pPr>
      <w:r>
        <w:t>Általános adatok</w:t>
      </w:r>
    </w:p>
    <w:p w14:paraId="17D8766B" w14:textId="77777777" w:rsidR="00560809" w:rsidRDefault="00560809"/>
    <w:p w14:paraId="6643B41F" w14:textId="77777777" w:rsidR="00560809" w:rsidRDefault="00560809">
      <w:pPr>
        <w:spacing w:before="6"/>
      </w:pPr>
    </w:p>
    <w:p w14:paraId="4E61ED84" w14:textId="77777777" w:rsidR="00560809" w:rsidRDefault="00732BEA">
      <w:pPr>
        <w:tabs>
          <w:tab w:val="left" w:pos="1597"/>
          <w:tab w:val="left" w:pos="2419"/>
        </w:tabs>
        <w:spacing w:line="463" w:lineRule="auto"/>
        <w:ind w:left="475" w:right="6699" w:firstLine="2"/>
      </w:pPr>
      <w:r>
        <w:t>1. Neme:</w:t>
      </w:r>
      <w:r>
        <w:tab/>
        <w:t>Férfi</w:t>
      </w:r>
      <w:r>
        <w:tab/>
        <w:t>NŐ</w:t>
      </w:r>
    </w:p>
    <w:p w14:paraId="1DE1BC25" w14:textId="77777777" w:rsidR="00560809" w:rsidRDefault="00732BEA">
      <w:pPr>
        <w:tabs>
          <w:tab w:val="left" w:pos="1597"/>
          <w:tab w:val="left" w:pos="2419"/>
        </w:tabs>
        <w:spacing w:line="463" w:lineRule="auto"/>
        <w:ind w:left="475" w:right="6699" w:firstLine="2"/>
      </w:pPr>
      <w:r>
        <w:t>2.Született(év</w:t>
      </w:r>
      <w:proofErr w:type="gramStart"/>
      <w:r>
        <w:t>):............................</w:t>
      </w:r>
      <w:proofErr w:type="gramEnd"/>
    </w:p>
    <w:p w14:paraId="77FB8D16" w14:textId="77777777" w:rsidR="00560809" w:rsidRDefault="00732BEA">
      <w:pPr>
        <w:spacing w:before="9"/>
        <w:ind w:left="472"/>
      </w:pPr>
      <w:r>
        <w:t>3. Tagság kezdete: ...............................</w:t>
      </w:r>
    </w:p>
    <w:p w14:paraId="0860874C" w14:textId="77777777" w:rsidR="00560809" w:rsidRDefault="00560809">
      <w:pPr>
        <w:spacing w:before="8"/>
      </w:pPr>
    </w:p>
    <w:p w14:paraId="7A331D49" w14:textId="77777777" w:rsidR="00560809" w:rsidRDefault="00732BEA">
      <w:pPr>
        <w:ind w:left="469"/>
      </w:pPr>
      <w:r>
        <w:t>4. Tagság vége: ..........................................................</w:t>
      </w:r>
    </w:p>
    <w:p w14:paraId="15F77FF2" w14:textId="77777777" w:rsidR="00560809" w:rsidRDefault="00560809">
      <w:pPr>
        <w:spacing w:before="10"/>
      </w:pPr>
    </w:p>
    <w:p w14:paraId="52F4154B" w14:textId="77777777" w:rsidR="00560809" w:rsidRDefault="00732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9"/>
          <w:tab w:val="left" w:pos="2381"/>
          <w:tab w:val="left" w:pos="3182"/>
        </w:tabs>
        <w:spacing w:before="94"/>
        <w:ind w:hanging="221"/>
      </w:pPr>
      <w:r>
        <w:rPr>
          <w:rFonts w:ascii="Arial Unicode MS" w:eastAsia="Arial Unicode MS" w:hAnsi="Arial Unicode MS" w:cs="Arial Unicode MS"/>
          <w:color w:val="000000"/>
        </w:rPr>
        <w:t>Tagdíjköteles-e:</w:t>
      </w:r>
      <w:r>
        <w:rPr>
          <w:rFonts w:ascii="Arial Unicode MS" w:eastAsia="Arial Unicode MS" w:hAnsi="Arial Unicode MS" w:cs="Arial Unicode MS"/>
          <w:color w:val="000000"/>
        </w:rPr>
        <w:tab/>
        <w:t>⃞Igen</w:t>
      </w:r>
      <w:r>
        <w:rPr>
          <w:rFonts w:ascii="Arial Unicode MS" w:eastAsia="Arial Unicode MS" w:hAnsi="Arial Unicode MS" w:cs="Arial Unicode MS"/>
          <w:color w:val="000000"/>
        </w:rPr>
        <w:tab/>
        <w:t>⃞Nem</w:t>
      </w:r>
    </w:p>
    <w:p w14:paraId="78E1C8CA" w14:textId="77777777" w:rsidR="00560809" w:rsidRDefault="00732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9"/>
          <w:tab w:val="left" w:pos="2381"/>
          <w:tab w:val="left" w:pos="3182"/>
        </w:tabs>
        <w:spacing w:before="94"/>
        <w:ind w:hanging="221"/>
      </w:pPr>
      <w:r>
        <w:rPr>
          <w:color w:val="000000"/>
        </w:rPr>
        <w:t>TeIepüléstípus, ahol él:</w:t>
      </w:r>
    </w:p>
    <w:p w14:paraId="08E0F8D4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ind w:left="821" w:hanging="271"/>
        <w:rPr>
          <w:color w:val="000000"/>
        </w:rPr>
      </w:pPr>
    </w:p>
    <w:p w14:paraId="39B691D7" w14:textId="77777777" w:rsidR="00560809" w:rsidRDefault="00732BEA">
      <w:r>
        <w:rPr>
          <w:rFonts w:ascii="Arial Unicode MS" w:eastAsia="Arial Unicode MS" w:hAnsi="Arial Unicode MS" w:cs="Arial Unicode MS"/>
        </w:rPr>
        <w:tab/>
        <w:t>⃞Budapest</w:t>
      </w:r>
      <w:r>
        <w:rPr>
          <w:rFonts w:ascii="Arial Unicode MS" w:eastAsia="Arial Unicode MS" w:hAnsi="Arial Unicode MS" w:cs="Arial Unicode MS"/>
        </w:rPr>
        <w:tab/>
        <w:t>⃞Nagyváros</w:t>
      </w:r>
      <w:r>
        <w:rPr>
          <w:rFonts w:ascii="Arial Unicode MS" w:eastAsia="Arial Unicode MS" w:hAnsi="Arial Unicode MS" w:cs="Arial Unicode MS"/>
        </w:rPr>
        <w:tab/>
        <w:t>⃞Kisváros</w:t>
      </w:r>
      <w:r>
        <w:rPr>
          <w:rFonts w:ascii="Arial Unicode MS" w:eastAsia="Arial Unicode MS" w:hAnsi="Arial Unicode MS" w:cs="Arial Unicode MS"/>
        </w:rPr>
        <w:tab/>
        <w:t>⃞Falu egyéb: ..........................................................</w:t>
      </w:r>
    </w:p>
    <w:p w14:paraId="2C05C11E" w14:textId="77777777" w:rsidR="00560809" w:rsidRDefault="00560809">
      <w:pPr>
        <w:spacing w:before="11"/>
      </w:pPr>
    </w:p>
    <w:p w14:paraId="73CE77D5" w14:textId="77777777" w:rsidR="00560809" w:rsidRDefault="00732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before="94"/>
        <w:ind w:hanging="221"/>
      </w:pPr>
      <w:r>
        <w:t>Melyik évben vált mozgáskorlátozottá:</w:t>
      </w:r>
    </w:p>
    <w:p w14:paraId="52D821B6" w14:textId="77777777" w:rsidR="00560809" w:rsidRDefault="00732BEA">
      <w:pPr>
        <w:ind w:left="3600" w:firstLine="720"/>
      </w:pPr>
      <w:r>
        <w:t>………………………………………………</w:t>
      </w:r>
    </w:p>
    <w:p w14:paraId="48921C5B" w14:textId="77777777" w:rsidR="00560809" w:rsidRDefault="00560809"/>
    <w:p w14:paraId="2856B5B6" w14:textId="77777777" w:rsidR="00560809" w:rsidRDefault="00732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"/>
        </w:tabs>
        <w:spacing w:before="94"/>
        <w:ind w:hanging="221"/>
      </w:pPr>
      <w:r>
        <w:t>Mozgáskorlátozottá válásának oka:</w:t>
      </w:r>
    </w:p>
    <w:p w14:paraId="2185DB1D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tabs>
          <w:tab w:val="left" w:pos="609"/>
        </w:tabs>
        <w:ind w:left="608"/>
        <w:rPr>
          <w:color w:val="000000"/>
        </w:rPr>
      </w:pPr>
    </w:p>
    <w:p w14:paraId="2733B2C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3047"/>
          <w:tab w:val="left" w:pos="4216"/>
        </w:tabs>
        <w:spacing w:before="13" w:line="468" w:lineRule="auto"/>
        <w:ind w:left="1480" w:right="741"/>
        <w:rPr>
          <w:color w:val="000000"/>
        </w:rPr>
      </w:pPr>
      <w:r>
        <w:rPr>
          <w:rFonts w:ascii="Symbol" w:eastAsia="Symbol" w:hAnsi="Symbol" w:cs="Symbol"/>
        </w:rPr>
        <w:t>⃞</w:t>
      </w:r>
      <w:r>
        <w:rPr>
          <w:rFonts w:ascii="Symbol" w:eastAsia="Symbol" w:hAnsi="Symbol" w:cs="Symbol"/>
        </w:rPr>
        <w:t></w:t>
      </w:r>
      <w:r>
        <w:rPr>
          <w:color w:val="000000"/>
        </w:rPr>
        <w:t xml:space="preserve">baleset </w:t>
      </w:r>
      <w:r>
        <w:rPr>
          <w:color w:val="000000"/>
        </w:rPr>
        <w:tab/>
      </w:r>
      <w:r>
        <w:rPr>
          <w:rFonts w:ascii="Symbol" w:eastAsia="Symbol" w:hAnsi="Symbol" w:cs="Symbol"/>
        </w:rPr>
        <w:t>⃞</w:t>
      </w:r>
      <w:r>
        <w:rPr>
          <w:color w:val="000000"/>
        </w:rPr>
        <w:t xml:space="preserve"> betegség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Symbol" w:eastAsia="Symbol" w:hAnsi="Symbol" w:cs="Symbol"/>
        </w:rPr>
        <w:t>⃞</w:t>
      </w:r>
      <w:r>
        <w:rPr>
          <w:rFonts w:ascii="Arial Unicode MS" w:eastAsia="Arial Unicode MS" w:hAnsi="Arial Unicode MS" w:cs="Arial Unicode MS"/>
          <w:color w:val="000000"/>
        </w:rPr>
        <w:t xml:space="preserve"> születési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ab/>
        <w:t xml:space="preserve">  ⃞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háborús </w:t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Symbol" w:eastAsia="Symbol" w:hAnsi="Symbol" w:cs="Symbol"/>
        </w:rPr>
        <w:t>⃞</w:t>
      </w:r>
      <w:r>
        <w:rPr>
          <w:color w:val="000000"/>
        </w:rPr>
        <w:t xml:space="preserve"> sérülés </w:t>
      </w:r>
    </w:p>
    <w:p w14:paraId="055DCAC5" w14:textId="77777777" w:rsidR="00560809" w:rsidRDefault="00732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"/>
        </w:tabs>
        <w:spacing w:before="94"/>
        <w:ind w:hanging="221"/>
      </w:pPr>
      <w:r>
        <w:t>Mozgáskorlátozottá válásának oka részletesebben (orvosi diagnózis):</w:t>
      </w:r>
    </w:p>
    <w:p w14:paraId="7A389891" w14:textId="77777777" w:rsidR="00560809" w:rsidRDefault="00732BEA">
      <w:pPr>
        <w:spacing w:before="2"/>
      </w:pPr>
      <w:r>
        <w:tab/>
        <w:t>…………………………………………………………………………………</w:t>
      </w:r>
    </w:p>
    <w:p w14:paraId="6841EAEF" w14:textId="77777777" w:rsidR="00560809" w:rsidRDefault="00560809">
      <w:pPr>
        <w:spacing w:before="2"/>
      </w:pPr>
    </w:p>
    <w:p w14:paraId="43DEC132" w14:textId="77777777" w:rsidR="00560809" w:rsidRDefault="00732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ind w:hanging="264"/>
      </w:pPr>
      <w:r>
        <w:rPr>
          <w:color w:val="000000"/>
        </w:rPr>
        <w:t>Van-e mozgáskorlátozottsága mellett más fogyatékossága:</w:t>
      </w:r>
    </w:p>
    <w:p w14:paraId="53A663FE" w14:textId="77777777" w:rsidR="00560809" w:rsidRDefault="00560809">
      <w:pPr>
        <w:tabs>
          <w:tab w:val="left" w:pos="689"/>
        </w:tabs>
        <w:ind w:left="425"/>
      </w:pPr>
    </w:p>
    <w:p w14:paraId="3156F665" w14:textId="77777777" w:rsidR="00560809" w:rsidRDefault="00732BEA">
      <w:pPr>
        <w:tabs>
          <w:tab w:val="left" w:pos="1634"/>
          <w:tab w:val="left" w:pos="2614"/>
        </w:tabs>
        <w:spacing w:before="13"/>
        <w:ind w:left="746"/>
      </w:pPr>
      <w:r>
        <w:rPr>
          <w:rFonts w:ascii="Arial Unicode MS" w:eastAsia="Arial Unicode MS" w:hAnsi="Arial Unicode MS" w:cs="Arial Unicode MS"/>
        </w:rPr>
        <w:t>⃞ látási</w:t>
      </w:r>
      <w:r>
        <w:rPr>
          <w:rFonts w:ascii="Arial Unicode MS" w:eastAsia="Arial Unicode MS" w:hAnsi="Arial Unicode MS" w:cs="Arial Unicode MS"/>
        </w:rPr>
        <w:tab/>
        <w:t>⃞ hallási</w:t>
      </w:r>
      <w:r>
        <w:rPr>
          <w:rFonts w:ascii="Arial Unicode MS" w:eastAsia="Arial Unicode MS" w:hAnsi="Arial Unicode MS" w:cs="Arial Unicode MS"/>
        </w:rPr>
        <w:tab/>
        <w:t xml:space="preserve">⃞ </w:t>
      </w:r>
      <w:proofErr w:type="gramStart"/>
      <w:r>
        <w:rPr>
          <w:rFonts w:ascii="Arial Unicode MS" w:eastAsia="Arial Unicode MS" w:hAnsi="Arial Unicode MS" w:cs="Arial Unicode MS"/>
        </w:rPr>
        <w:t>értelmi  ⃞</w:t>
      </w:r>
      <w:proofErr w:type="gramEnd"/>
      <w:r>
        <w:rPr>
          <w:rFonts w:ascii="Arial Unicode MS" w:eastAsia="Arial Unicode MS" w:hAnsi="Arial Unicode MS" w:cs="Arial Unicode MS"/>
        </w:rPr>
        <w:t xml:space="preserve"> egyéb, és pedig: ..........................................................</w:t>
      </w:r>
    </w:p>
    <w:p w14:paraId="7037427A" w14:textId="77777777" w:rsidR="00560809" w:rsidRDefault="00560809">
      <w:pPr>
        <w:spacing w:before="4"/>
      </w:pPr>
    </w:p>
    <w:p w14:paraId="12FE2E98" w14:textId="77777777" w:rsidR="00560809" w:rsidRDefault="00732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ind w:left="679" w:hanging="265"/>
      </w:pPr>
      <w:r>
        <w:rPr>
          <w:color w:val="000000"/>
        </w:rPr>
        <w:t>Van-e valamilyen krónikus betegsége:</w:t>
      </w:r>
    </w:p>
    <w:p w14:paraId="3C4E42D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ind w:left="679"/>
        <w:rPr>
          <w:color w:val="000000"/>
        </w:rPr>
      </w:pPr>
      <w:r>
        <w:rPr>
          <w:color w:val="000000"/>
        </w:rPr>
        <w:t xml:space="preserve"> </w:t>
      </w:r>
    </w:p>
    <w:p w14:paraId="21668F0B" w14:textId="77777777" w:rsidR="00560809" w:rsidRDefault="00732BEA">
      <w:pPr>
        <w:tabs>
          <w:tab w:val="left" w:pos="1624"/>
          <w:tab w:val="left" w:pos="2824"/>
          <w:tab w:val="left" w:pos="4307"/>
        </w:tabs>
        <w:spacing w:before="13"/>
        <w:ind w:left="736"/>
      </w:pPr>
      <w:r>
        <w:rPr>
          <w:rFonts w:ascii="Arial Unicode MS" w:eastAsia="Arial Unicode MS" w:hAnsi="Arial Unicode MS" w:cs="Arial Unicode MS"/>
        </w:rPr>
        <w:t>⃞ nincs</w:t>
      </w:r>
      <w:r>
        <w:rPr>
          <w:rFonts w:ascii="Arial Unicode MS" w:eastAsia="Arial Unicode MS" w:hAnsi="Arial Unicode MS" w:cs="Arial Unicode MS"/>
        </w:rPr>
        <w:tab/>
        <w:t>⃞ keringési</w:t>
      </w:r>
      <w:r>
        <w:rPr>
          <w:rFonts w:ascii="Arial Unicode MS" w:eastAsia="Arial Unicode MS" w:hAnsi="Arial Unicode MS" w:cs="Arial Unicode MS"/>
        </w:rPr>
        <w:tab/>
        <w:t>⃞ bélrendszeri</w:t>
      </w:r>
      <w:r>
        <w:rPr>
          <w:rFonts w:ascii="Arial Unicode MS" w:eastAsia="Arial Unicode MS" w:hAnsi="Arial Unicode MS" w:cs="Arial Unicode MS"/>
        </w:rPr>
        <w:tab/>
        <w:t xml:space="preserve">⃞ ízületi ⃞ </w:t>
      </w:r>
      <w:proofErr w:type="gramStart"/>
      <w:r>
        <w:rPr>
          <w:rFonts w:ascii="Arial Unicode MS" w:eastAsia="Arial Unicode MS" w:hAnsi="Arial Unicode MS" w:cs="Arial Unicode MS"/>
        </w:rPr>
        <w:t>egyéb,és</w:t>
      </w:r>
      <w:proofErr w:type="gramEnd"/>
      <w:r>
        <w:rPr>
          <w:rFonts w:ascii="Arial Unicode MS" w:eastAsia="Arial Unicode MS" w:hAnsi="Arial Unicode MS" w:cs="Arial Unicode MS"/>
        </w:rPr>
        <w:t xml:space="preserve"> pedig: ........... ...................................</w:t>
      </w:r>
    </w:p>
    <w:p w14:paraId="768A4C2B" w14:textId="77777777" w:rsidR="00560809" w:rsidRDefault="00560809">
      <w:pPr>
        <w:sectPr w:rsidR="00560809">
          <w:pgSz w:w="11640" w:h="16480"/>
          <w:pgMar w:top="1560" w:right="700" w:bottom="280" w:left="560" w:header="708" w:footer="708" w:gutter="0"/>
          <w:cols w:space="708"/>
        </w:sectPr>
      </w:pPr>
    </w:p>
    <w:p w14:paraId="32991026" w14:textId="77777777" w:rsidR="00560809" w:rsidRDefault="00732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677" w:hanging="268"/>
        <w:sectPr w:rsidR="00560809">
          <w:type w:val="continuous"/>
          <w:pgSz w:w="11640" w:h="16480"/>
          <w:pgMar w:top="460" w:right="700" w:bottom="280" w:left="560" w:header="708" w:footer="708" w:gutter="0"/>
          <w:cols w:space="708"/>
        </w:sectPr>
      </w:pPr>
      <w:r>
        <w:rPr>
          <w:color w:val="000000"/>
        </w:rPr>
        <w:t>Rokkantság foka:</w:t>
      </w:r>
    </w:p>
    <w:p w14:paraId="350D457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67% alatt</w:t>
      </w:r>
      <w:r>
        <w:rPr>
          <w:color w:val="000000"/>
        </w:rPr>
        <w:tab/>
      </w:r>
    </w:p>
    <w:p w14:paraId="592EC0E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rPr>
          <w:color w:val="000000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   ⃞</w:t>
      </w:r>
      <w:r>
        <w:rPr>
          <w:color w:val="000000"/>
        </w:rPr>
        <w:t>67%</w:t>
      </w:r>
    </w:p>
    <w:p w14:paraId="71AAE2C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67-99%</w:t>
      </w:r>
      <w:r>
        <w:rPr>
          <w:color w:val="000000"/>
        </w:rPr>
        <w:tab/>
      </w:r>
    </w:p>
    <w:p w14:paraId="43CB31C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100%</w:t>
      </w:r>
      <w:r>
        <w:rPr>
          <w:color w:val="000000"/>
        </w:rPr>
        <w:tab/>
      </w:r>
    </w:p>
    <w:p w14:paraId="65427E2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I. csoport</w:t>
      </w:r>
      <w:r>
        <w:rPr>
          <w:color w:val="000000"/>
        </w:rPr>
        <w:tab/>
      </w:r>
    </w:p>
    <w:p w14:paraId="42EF9C7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II. csoport</w:t>
      </w:r>
      <w:r>
        <w:rPr>
          <w:color w:val="000000"/>
        </w:rPr>
        <w:tab/>
      </w:r>
    </w:p>
    <w:p w14:paraId="7D51DDA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III. csoport</w:t>
      </w:r>
    </w:p>
    <w:p w14:paraId="48B0ABB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40% alatt</w:t>
      </w:r>
    </w:p>
    <w:p w14:paraId="3CB7EB0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40-49%</w:t>
      </w:r>
      <w:r>
        <w:rPr>
          <w:color w:val="000000"/>
        </w:rPr>
        <w:tab/>
        <w:t>alatt</w:t>
      </w:r>
    </w:p>
    <w:p w14:paraId="76C09F8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50-79%</w:t>
      </w:r>
      <w:r>
        <w:rPr>
          <w:color w:val="000000"/>
        </w:rPr>
        <w:tab/>
      </w:r>
    </w:p>
    <w:p w14:paraId="56B496B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678"/>
        </w:tabs>
        <w:spacing w:before="94"/>
        <w:ind w:left="1397"/>
        <w:rPr>
          <w:color w:val="000000"/>
        </w:rPr>
        <w:sectPr w:rsidR="00560809">
          <w:type w:val="continuous"/>
          <w:pgSz w:w="11640" w:h="16480"/>
          <w:pgMar w:top="460" w:right="700" w:bottom="280" w:left="560" w:header="708" w:footer="708" w:gutter="0"/>
          <w:cols w:num="2" w:space="708" w:equalWidth="0">
            <w:col w:w="4836" w:space="708"/>
            <w:col w:w="4836" w:space="0"/>
          </w:cols>
        </w:sect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80% vagy felette</w:t>
      </w:r>
    </w:p>
    <w:p w14:paraId="6905FB5C" w14:textId="77777777" w:rsidR="00560809" w:rsidRDefault="00732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3"/>
        <w:ind w:hanging="264"/>
      </w:pPr>
      <w:r>
        <w:rPr>
          <w:color w:val="000000"/>
        </w:rPr>
        <w:lastRenderedPageBreak/>
        <w:t>A mozgáskorlátozottság mely testrészt érinti?</w:t>
      </w:r>
    </w:p>
    <w:p w14:paraId="2588EA51" w14:textId="77777777" w:rsidR="00560809" w:rsidRDefault="00732BEA">
      <w:pPr>
        <w:tabs>
          <w:tab w:val="left" w:pos="1576"/>
          <w:tab w:val="left" w:pos="2593"/>
          <w:tab w:val="left" w:pos="3698"/>
          <w:tab w:val="left" w:pos="4844"/>
          <w:tab w:val="left" w:pos="6079"/>
          <w:tab w:val="left" w:pos="7081"/>
        </w:tabs>
        <w:spacing w:before="28"/>
        <w:ind w:left="723"/>
      </w:pPr>
      <w:r>
        <w:rPr>
          <w:rFonts w:ascii="Arial Unicode MS" w:eastAsia="Arial Unicode MS" w:hAnsi="Arial Unicode MS" w:cs="Arial Unicode MS"/>
        </w:rPr>
        <w:t>⃞ torzs</w:t>
      </w:r>
      <w:r>
        <w:rPr>
          <w:rFonts w:ascii="Arial Unicode MS" w:eastAsia="Arial Unicode MS" w:hAnsi="Arial Unicode MS" w:cs="Arial Unicode MS"/>
        </w:rPr>
        <w:tab/>
        <w:t>⃞ bal kar</w:t>
      </w:r>
      <w:r>
        <w:rPr>
          <w:rFonts w:ascii="Arial Unicode MS" w:eastAsia="Arial Unicode MS" w:hAnsi="Arial Unicode MS" w:cs="Arial Unicode MS"/>
        </w:rPr>
        <w:tab/>
        <w:t>⃞ jobb kar</w:t>
      </w:r>
      <w:r>
        <w:rPr>
          <w:rFonts w:ascii="Arial Unicode MS" w:eastAsia="Arial Unicode MS" w:hAnsi="Arial Unicode MS" w:cs="Arial Unicode MS"/>
        </w:rPr>
        <w:tab/>
        <w:t>⃞ bal oldal</w:t>
      </w:r>
      <w:r>
        <w:rPr>
          <w:rFonts w:ascii="Arial Unicode MS" w:eastAsia="Arial Unicode MS" w:hAnsi="Arial Unicode MS" w:cs="Arial Unicode MS"/>
        </w:rPr>
        <w:tab/>
        <w:t>⃞ jobb oldal</w:t>
      </w:r>
      <w:r>
        <w:rPr>
          <w:rFonts w:ascii="Arial Unicode MS" w:eastAsia="Arial Unicode MS" w:hAnsi="Arial Unicode MS" w:cs="Arial Unicode MS"/>
        </w:rPr>
        <w:tab/>
        <w:t>⃞ bal láb</w:t>
      </w:r>
      <w:r>
        <w:rPr>
          <w:rFonts w:ascii="Arial Unicode MS" w:eastAsia="Arial Unicode MS" w:hAnsi="Arial Unicode MS" w:cs="Arial Unicode MS"/>
        </w:rPr>
        <w:tab/>
        <w:t>⃞ jobb láb</w:t>
      </w:r>
    </w:p>
    <w:p w14:paraId="1091DC80" w14:textId="77777777" w:rsidR="00560809" w:rsidRDefault="00560809"/>
    <w:p w14:paraId="46C4E162" w14:textId="77777777" w:rsidR="00560809" w:rsidRDefault="00732BEA">
      <w:pPr>
        <w:ind w:left="391"/>
      </w:pPr>
      <w:r>
        <w:t>14.Hiányzó funkciók, képességek:</w:t>
      </w:r>
    </w:p>
    <w:p w14:paraId="0A07400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fekvő helyzetben megfordulás</w:t>
      </w:r>
      <w:r>
        <w:rPr>
          <w:color w:val="000000"/>
        </w:rPr>
        <w:tab/>
      </w:r>
    </w:p>
    <w:p w14:paraId="532EF9D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felülés</w:t>
      </w:r>
      <w:r>
        <w:rPr>
          <w:color w:val="000000"/>
        </w:rPr>
        <w:tab/>
      </w:r>
    </w:p>
    <w:p w14:paraId="4C33B60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karok emelése</w:t>
      </w:r>
      <w:r>
        <w:rPr>
          <w:color w:val="000000"/>
        </w:rPr>
        <w:tab/>
      </w:r>
    </w:p>
    <w:p w14:paraId="76D9F25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felállás</w:t>
      </w:r>
      <w:r>
        <w:rPr>
          <w:color w:val="000000"/>
        </w:rPr>
        <w:tab/>
      </w:r>
    </w:p>
    <w:p w14:paraId="2233EE3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néhány lépés megtétele</w:t>
      </w:r>
      <w:r>
        <w:rPr>
          <w:color w:val="000000"/>
        </w:rPr>
        <w:tab/>
      </w:r>
    </w:p>
    <w:p w14:paraId="3D46ADB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tartós járás</w:t>
      </w:r>
      <w:r>
        <w:rPr>
          <w:color w:val="000000"/>
        </w:rPr>
        <w:tab/>
      </w:r>
    </w:p>
    <w:p w14:paraId="5B840BD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folyamatos erőkifejtés</w:t>
      </w:r>
      <w:r>
        <w:rPr>
          <w:color w:val="000000"/>
        </w:rPr>
        <w:tab/>
      </w:r>
    </w:p>
    <w:p w14:paraId="73C8262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teherhordás</w:t>
      </w:r>
      <w:r>
        <w:rPr>
          <w:color w:val="000000"/>
        </w:rPr>
        <w:tab/>
      </w:r>
      <w:r>
        <w:rPr>
          <w:color w:val="000000"/>
        </w:rPr>
        <w:tab/>
      </w:r>
    </w:p>
    <w:p w14:paraId="606D871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73"/>
          <w:tab w:val="left" w:pos="3062"/>
          <w:tab w:val="left" w:pos="3719"/>
          <w:tab w:val="left" w:pos="4696"/>
          <w:tab w:val="left" w:pos="5340"/>
          <w:tab w:val="left" w:pos="6364"/>
          <w:tab w:val="left" w:pos="6778"/>
          <w:tab w:val="left" w:pos="7389"/>
        </w:tabs>
        <w:spacing w:before="28" w:line="242" w:lineRule="auto"/>
        <w:ind w:left="1434" w:right="185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lépcsőre fellépés</w:t>
      </w:r>
    </w:p>
    <w:p w14:paraId="64E3F87C" w14:textId="77777777" w:rsidR="00560809" w:rsidRDefault="00560809">
      <w:pPr>
        <w:spacing w:before="9"/>
      </w:pPr>
    </w:p>
    <w:p w14:paraId="18C08E4E" w14:textId="77777777" w:rsidR="00560809" w:rsidRDefault="00732BEA">
      <w:pPr>
        <w:ind w:left="382"/>
      </w:pPr>
      <w:r>
        <w:t>15. A mindennapi életben a következő tevékenységekben szorul segítségre:</w:t>
      </w:r>
    </w:p>
    <w:p w14:paraId="2E20175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2087"/>
          <w:tab w:val="left" w:pos="2968"/>
          <w:tab w:val="left" w:pos="4336"/>
          <w:tab w:val="left" w:pos="5330"/>
          <w:tab w:val="left" w:pos="6488"/>
        </w:tabs>
        <w:spacing w:before="27" w:line="228" w:lineRule="auto"/>
        <w:ind w:left="1417" w:right="167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bevásárlás</w:t>
      </w:r>
      <w:r>
        <w:rPr>
          <w:color w:val="000000"/>
        </w:rPr>
        <w:tab/>
      </w:r>
      <w:r>
        <w:rPr>
          <w:color w:val="000000"/>
        </w:rPr>
        <w:tab/>
      </w:r>
    </w:p>
    <w:p w14:paraId="202BFF4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34"/>
          <w:tab w:val="left" w:pos="2087"/>
          <w:tab w:val="left" w:pos="2968"/>
          <w:tab w:val="left" w:pos="4336"/>
          <w:tab w:val="left" w:pos="5330"/>
          <w:tab w:val="left" w:pos="6488"/>
        </w:tabs>
        <w:spacing w:before="27" w:line="228" w:lineRule="auto"/>
        <w:ind w:left="1417" w:right="167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főzés</w:t>
      </w:r>
      <w:r>
        <w:rPr>
          <w:color w:val="000000"/>
        </w:rPr>
        <w:tab/>
      </w:r>
    </w:p>
    <w:p w14:paraId="52ED3A1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34"/>
          <w:tab w:val="left" w:pos="2087"/>
          <w:tab w:val="left" w:pos="2968"/>
          <w:tab w:val="left" w:pos="4336"/>
          <w:tab w:val="left" w:pos="5330"/>
          <w:tab w:val="left" w:pos="6488"/>
        </w:tabs>
        <w:spacing w:before="27" w:line="228" w:lineRule="auto"/>
        <w:ind w:left="1417" w:right="167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mosogatás</w:t>
      </w:r>
      <w:r>
        <w:rPr>
          <w:color w:val="000000"/>
        </w:rPr>
        <w:tab/>
      </w:r>
    </w:p>
    <w:p w14:paraId="71DB0C8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34"/>
          <w:tab w:val="left" w:pos="2087"/>
          <w:tab w:val="left" w:pos="2968"/>
          <w:tab w:val="left" w:pos="4336"/>
          <w:tab w:val="left" w:pos="5330"/>
          <w:tab w:val="left" w:pos="6488"/>
        </w:tabs>
        <w:spacing w:before="27" w:line="228" w:lineRule="auto"/>
        <w:ind w:left="1417" w:right="167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mosás</w:t>
      </w:r>
      <w:r>
        <w:rPr>
          <w:color w:val="000000"/>
        </w:rPr>
        <w:tab/>
      </w:r>
    </w:p>
    <w:p w14:paraId="7B7D68E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34"/>
          <w:tab w:val="left" w:pos="2087"/>
          <w:tab w:val="left" w:pos="2968"/>
          <w:tab w:val="left" w:pos="4336"/>
          <w:tab w:val="left" w:pos="5330"/>
          <w:tab w:val="left" w:pos="6488"/>
        </w:tabs>
        <w:spacing w:before="27" w:line="228" w:lineRule="auto"/>
        <w:ind w:left="1417" w:right="167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takarítás</w:t>
      </w:r>
      <w:r>
        <w:rPr>
          <w:color w:val="000000"/>
        </w:rPr>
        <w:tab/>
      </w:r>
    </w:p>
    <w:p w14:paraId="152DF3C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34"/>
          <w:tab w:val="left" w:pos="2087"/>
          <w:tab w:val="left" w:pos="2968"/>
          <w:tab w:val="left" w:pos="4336"/>
          <w:tab w:val="left" w:pos="5330"/>
          <w:tab w:val="left" w:pos="6488"/>
        </w:tabs>
        <w:spacing w:before="27" w:line="228" w:lineRule="auto"/>
        <w:ind w:left="1417" w:right="1674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ágyazás egyéb ház körüli tevékenység: ..................................................</w:t>
      </w:r>
    </w:p>
    <w:p w14:paraId="1EEE0A5D" w14:textId="77777777" w:rsidR="00560809" w:rsidRDefault="00560809">
      <w:pPr>
        <w:spacing w:before="5"/>
      </w:pPr>
    </w:p>
    <w:p w14:paraId="2D1048E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ind w:left="425"/>
        <w:rPr>
          <w:color w:val="000000"/>
        </w:rPr>
      </w:pPr>
      <w:r>
        <w:t xml:space="preserve">16. </w:t>
      </w:r>
      <w:r>
        <w:rPr>
          <w:color w:val="000000"/>
        </w:rPr>
        <w:t>Az önkiszolgálási képessége korlátozottsága:</w:t>
      </w:r>
    </w:p>
    <w:p w14:paraId="64CAC6AC" w14:textId="77777777" w:rsidR="00560809" w:rsidRDefault="00560809"/>
    <w:p w14:paraId="5234AA1F" w14:textId="77777777" w:rsidR="00560809" w:rsidRDefault="00732B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92" w:line="261" w:lineRule="auto"/>
        <w:ind w:hanging="232"/>
      </w:pPr>
      <w:r>
        <w:rPr>
          <w:color w:val="000000"/>
        </w:rPr>
        <w:t>étkezni</w:t>
      </w:r>
    </w:p>
    <w:p w14:paraId="496F47D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54"/>
        </w:tabs>
        <w:spacing w:line="261" w:lineRule="auto"/>
        <w:ind w:left="165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speciális eszközzel</w:t>
      </w:r>
      <w:r>
        <w:rPr>
          <w:color w:val="000000"/>
        </w:rPr>
        <w:tab/>
      </w:r>
    </w:p>
    <w:p w14:paraId="4D24087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54"/>
        </w:tabs>
        <w:spacing w:line="261" w:lineRule="auto"/>
        <w:ind w:left="165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csak személyi segítséggel</w:t>
      </w:r>
    </w:p>
    <w:p w14:paraId="7A661672" w14:textId="77777777" w:rsidR="00560809" w:rsidRDefault="00732B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206" w:line="261" w:lineRule="auto"/>
        <w:ind w:left="828" w:hanging="237"/>
      </w:pPr>
      <w:r>
        <w:rPr>
          <w:color w:val="000000"/>
        </w:rPr>
        <w:t>tisztálkodni</w:t>
      </w:r>
    </w:p>
    <w:p w14:paraId="3978035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9"/>
        </w:tabs>
        <w:spacing w:line="261" w:lineRule="auto"/>
        <w:ind w:left="165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speciális eszközzel</w:t>
      </w:r>
      <w:r>
        <w:rPr>
          <w:color w:val="000000"/>
        </w:rPr>
        <w:tab/>
      </w:r>
    </w:p>
    <w:p w14:paraId="4C25A24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9"/>
        </w:tabs>
        <w:spacing w:line="261" w:lineRule="auto"/>
        <w:ind w:left="165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csak személyi segítséggel</w:t>
      </w:r>
    </w:p>
    <w:p w14:paraId="5ACF9765" w14:textId="77777777" w:rsidR="00560809" w:rsidRDefault="00732B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5"/>
        </w:tabs>
        <w:spacing w:before="206" w:line="261" w:lineRule="auto"/>
        <w:ind w:left="814" w:hanging="222"/>
      </w:pPr>
      <w:r>
        <w:rPr>
          <w:color w:val="000000"/>
        </w:rPr>
        <w:t>öltözködni</w:t>
      </w:r>
    </w:p>
    <w:p w14:paraId="68EFE57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spacing w:line="261" w:lineRule="auto"/>
        <w:ind w:left="164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speciális eszközzel</w:t>
      </w:r>
      <w:r>
        <w:rPr>
          <w:color w:val="000000"/>
        </w:rPr>
        <w:tab/>
      </w:r>
    </w:p>
    <w:p w14:paraId="5642F60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spacing w:line="261" w:lineRule="auto"/>
        <w:ind w:left="164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csak személyi segítséggel</w:t>
      </w:r>
    </w:p>
    <w:p w14:paraId="61E51E51" w14:textId="77777777" w:rsidR="00560809" w:rsidRDefault="00732B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7"/>
        </w:tabs>
        <w:spacing w:before="211" w:line="257" w:lineRule="auto"/>
        <w:ind w:left="816" w:hanging="227"/>
      </w:pPr>
      <w:r>
        <w:rPr>
          <w:color w:val="000000"/>
        </w:rPr>
        <w:t>illemhelyet használni</w:t>
      </w:r>
    </w:p>
    <w:p w14:paraId="2DC8F6F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0"/>
        </w:tabs>
        <w:spacing w:line="257" w:lineRule="auto"/>
        <w:ind w:left="164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speciális eszközzel</w:t>
      </w:r>
      <w:r>
        <w:rPr>
          <w:color w:val="000000"/>
        </w:rPr>
        <w:tab/>
      </w:r>
    </w:p>
    <w:p w14:paraId="11B7775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0"/>
        </w:tabs>
        <w:spacing w:line="257" w:lineRule="auto"/>
        <w:ind w:left="164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csak személyi segítséggel</w:t>
      </w:r>
    </w:p>
    <w:p w14:paraId="466AFA82" w14:textId="77777777" w:rsidR="00732BEA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0"/>
        </w:tabs>
        <w:spacing w:line="257" w:lineRule="auto"/>
        <w:ind w:left="1645"/>
        <w:rPr>
          <w:color w:val="000000"/>
        </w:rPr>
      </w:pPr>
    </w:p>
    <w:p w14:paraId="11193142" w14:textId="77777777" w:rsidR="00732BEA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0"/>
        </w:tabs>
        <w:spacing w:line="257" w:lineRule="auto"/>
        <w:ind w:left="1645"/>
        <w:rPr>
          <w:color w:val="000000"/>
        </w:rPr>
      </w:pPr>
    </w:p>
    <w:p w14:paraId="0E837743" w14:textId="77777777" w:rsidR="00560809" w:rsidRDefault="00732B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before="215" w:line="259" w:lineRule="auto"/>
        <w:ind w:left="817" w:hanging="230"/>
      </w:pPr>
      <w:r>
        <w:rPr>
          <w:color w:val="000000"/>
        </w:rPr>
        <w:lastRenderedPageBreak/>
        <w:t>lakáson belül közlekedni</w:t>
      </w:r>
    </w:p>
    <w:p w14:paraId="6483075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040"/>
        </w:tabs>
        <w:spacing w:line="259" w:lineRule="auto"/>
        <w:ind w:left="164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speciális eszközzel</w:t>
      </w:r>
      <w:r>
        <w:rPr>
          <w:color w:val="000000"/>
        </w:rPr>
        <w:tab/>
      </w:r>
    </w:p>
    <w:p w14:paraId="11BDE283" w14:textId="77777777" w:rsidR="00560809" w:rsidRDefault="00732BEA" w:rsidP="000334A8">
      <w:pPr>
        <w:pBdr>
          <w:top w:val="nil"/>
          <w:left w:val="nil"/>
          <w:bottom w:val="nil"/>
          <w:right w:val="nil"/>
          <w:between w:val="nil"/>
        </w:pBdr>
        <w:tabs>
          <w:tab w:val="left" w:pos="3040"/>
        </w:tabs>
        <w:spacing w:line="259" w:lineRule="auto"/>
        <w:ind w:left="1640"/>
        <w:rPr>
          <w:ins w:id="0" w:author="Egyesülete Mozgássérültek Budapesti" w:date="2023-01-20T08:59:00Z"/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csak személyi segítséggel</w:t>
      </w:r>
    </w:p>
    <w:p w14:paraId="3CA774C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216"/>
        <w:ind w:left="425"/>
        <w:jc w:val="both"/>
        <w:rPr>
          <w:color w:val="000000"/>
        </w:rPr>
      </w:pPr>
      <w:r>
        <w:t xml:space="preserve">17. </w:t>
      </w:r>
      <w:r>
        <w:rPr>
          <w:color w:val="000000"/>
        </w:rPr>
        <w:t>Életvitelszerűen használt eszközei</w:t>
      </w:r>
    </w:p>
    <w:p w14:paraId="7F372704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1633" w:right="529"/>
        <w:jc w:val="both"/>
        <w:sectPr w:rsidR="00560809">
          <w:pgSz w:w="11640" w:h="16480"/>
          <w:pgMar w:top="1560" w:right="700" w:bottom="280" w:left="560" w:header="708" w:footer="708" w:gutter="0"/>
          <w:cols w:space="708"/>
        </w:sectPr>
      </w:pPr>
    </w:p>
    <w:p w14:paraId="01E0BDE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proofErr w:type="gramStart"/>
      <w:r>
        <w:rPr>
          <w:color w:val="000000"/>
        </w:rPr>
        <w:t>emelő szerkezet</w:t>
      </w:r>
      <w:proofErr w:type="gramEnd"/>
      <w:r>
        <w:rPr>
          <w:color w:val="000000"/>
        </w:rPr>
        <w:t xml:space="preserve">   </w:t>
      </w:r>
    </w:p>
    <w:p w14:paraId="25E27E6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1 db mankó    </w:t>
      </w:r>
    </w:p>
    <w:p w14:paraId="7D18A27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járókeret     </w:t>
      </w:r>
    </w:p>
    <w:p w14:paraId="351EA18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műláb     </w:t>
      </w:r>
    </w:p>
    <w:p w14:paraId="7327854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műkéz     </w:t>
      </w:r>
    </w:p>
    <w:p w14:paraId="4E31728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1633" w:right="529" w:hanging="64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2 db mankó     </w:t>
      </w:r>
    </w:p>
    <w:p w14:paraId="5A0273D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járógép   </w:t>
      </w:r>
    </w:p>
    <w:p w14:paraId="2B22C2B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ortopéd cipő </w:t>
      </w:r>
    </w:p>
    <w:p w14:paraId="6F93D3F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1633" w:right="529" w:hanging="64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1 db bot  </w:t>
      </w:r>
    </w:p>
    <w:p w14:paraId="1538B35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2 db bot  </w:t>
      </w:r>
    </w:p>
    <w:p w14:paraId="3B457C1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fűző  </w:t>
      </w:r>
    </w:p>
    <w:p w14:paraId="73B6EDA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gépkocsi  </w:t>
      </w:r>
    </w:p>
    <w:p w14:paraId="4BC8E5D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OEP által támogatott mechanikus szobai kerekesszék </w:t>
      </w:r>
    </w:p>
    <w:p w14:paraId="7525EA1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mechanikus szobai kerekesszék </w:t>
      </w:r>
    </w:p>
    <w:p w14:paraId="4A91E8F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OEP által támogatott mechanikus utcai kerekesszék</w:t>
      </w:r>
      <w:r>
        <w:rPr>
          <w:color w:val="000000"/>
        </w:rPr>
        <w:tab/>
      </w:r>
    </w:p>
    <w:p w14:paraId="5AA3348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mechanikus utcai kerekesszék</w:t>
      </w:r>
    </w:p>
    <w:p w14:paraId="422409D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</w:pPr>
      <w:r>
        <w:rPr>
          <w:rFonts w:ascii="Arial Unicode MS" w:eastAsia="Arial Unicode MS" w:hAnsi="Arial Unicode MS" w:cs="Arial Unicode MS"/>
        </w:rPr>
        <w:t>⃞elektromos kerekesszék</w:t>
      </w:r>
    </w:p>
    <w:p w14:paraId="7B9A90A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3ABB00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⃞</w:t>
      </w:r>
      <w:r>
        <w:t xml:space="preserve">OEP által támogatott </w:t>
      </w:r>
      <w:r>
        <w:rPr>
          <w:color w:val="000000"/>
        </w:rPr>
        <w:t>elektromos szobai kerekesszék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C8BFAB2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OEP által támogatott elektromos utcai kerekesszék</w:t>
      </w:r>
      <w:r>
        <w:rPr>
          <w:color w:val="000000"/>
        </w:rPr>
        <w:tab/>
      </w:r>
    </w:p>
    <w:p w14:paraId="411D3A8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elektromos utcai kerekesszék</w:t>
      </w:r>
      <w:r>
        <w:rPr>
          <w:color w:val="000000"/>
        </w:rPr>
        <w:tab/>
      </w:r>
    </w:p>
    <w:p w14:paraId="195B524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</w:pPr>
      <w:r>
        <w:rPr>
          <w:rFonts w:ascii="Arial Unicode MS" w:eastAsia="Arial Unicode MS" w:hAnsi="Arial Unicode MS" w:cs="Arial Unicode MS"/>
        </w:rPr>
        <w:t xml:space="preserve">⃞OEP által </w:t>
      </w:r>
      <w:proofErr w:type="gramStart"/>
      <w:r>
        <w:rPr>
          <w:rFonts w:ascii="Arial Unicode MS" w:eastAsia="Arial Unicode MS" w:hAnsi="Arial Unicode MS" w:cs="Arial Unicode MS"/>
        </w:rPr>
        <w:t>támogatott  aktív</w:t>
      </w:r>
      <w:proofErr w:type="gramEnd"/>
      <w:r>
        <w:rPr>
          <w:rFonts w:ascii="Arial Unicode MS" w:eastAsia="Arial Unicode MS" w:hAnsi="Arial Unicode MS" w:cs="Arial Unicode MS"/>
        </w:rPr>
        <w:t xml:space="preserve"> kerekesszék</w:t>
      </w:r>
    </w:p>
    <w:p w14:paraId="5F6FD2E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aktív kerekesszék</w:t>
      </w:r>
      <w:r>
        <w:rPr>
          <w:color w:val="000000"/>
        </w:rPr>
        <w:tab/>
      </w:r>
    </w:p>
    <w:p w14:paraId="5FFA6D0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OEP által támogatott elektromos moped</w:t>
      </w:r>
      <w:r>
        <w:rPr>
          <w:color w:val="000000"/>
        </w:rPr>
        <w:tab/>
      </w:r>
    </w:p>
    <w:p w14:paraId="2534F36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⃞Elektromos moped</w:t>
      </w:r>
      <w:r>
        <w:rPr>
          <w:color w:val="000000"/>
        </w:rPr>
        <w:tab/>
      </w:r>
    </w:p>
    <w:p w14:paraId="7B6B15D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OEP által támogatott robbanómotoros kerekesszék</w:t>
      </w:r>
    </w:p>
    <w:p w14:paraId="56323F0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8" w:line="218" w:lineRule="auto"/>
        <w:ind w:left="992" w:right="529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Robbanómotoros kerekesszék egyéb </w:t>
      </w:r>
      <w:proofErr w:type="gramStart"/>
      <w:r>
        <w:rPr>
          <w:color w:val="000000"/>
        </w:rPr>
        <w:t>eszköz:..........................................</w:t>
      </w:r>
      <w:proofErr w:type="gramEnd"/>
      <w:r>
        <w:rPr>
          <w:color w:val="000000"/>
        </w:rPr>
        <w:t>,............</w:t>
      </w:r>
    </w:p>
    <w:p w14:paraId="60AA0DD2" w14:textId="77777777" w:rsidR="00560809" w:rsidRDefault="00560809">
      <w:pPr>
        <w:spacing w:before="28" w:line="218" w:lineRule="auto"/>
        <w:ind w:right="529"/>
        <w:jc w:val="both"/>
        <w:sectPr w:rsidR="00560809">
          <w:type w:val="continuous"/>
          <w:pgSz w:w="11640" w:h="16480"/>
          <w:pgMar w:top="1560" w:right="700" w:bottom="280" w:left="560" w:header="708" w:footer="708" w:gutter="0"/>
          <w:cols w:num="2" w:space="708" w:equalWidth="0">
            <w:col w:w="4830" w:space="720"/>
            <w:col w:w="4830" w:space="0"/>
          </w:cols>
        </w:sectPr>
      </w:pPr>
    </w:p>
    <w:p w14:paraId="76E1164A" w14:textId="77777777" w:rsidR="00560809" w:rsidRDefault="00732BEA" w:rsidP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2317"/>
        </w:tabs>
        <w:spacing w:before="232" w:line="225" w:lineRule="auto"/>
        <w:ind w:left="720" w:right="6807"/>
      </w:pPr>
      <w:r>
        <w:t>18. Saját gépkocsi esetén ki vezeti:</w:t>
      </w:r>
    </w:p>
    <w:p w14:paraId="34210F6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30" w:lineRule="auto"/>
        <w:ind w:left="1613" w:right="2809"/>
      </w:pPr>
      <w:r>
        <w:rPr>
          <w:rFonts w:ascii="Arial Unicode MS" w:eastAsia="Arial Unicode MS" w:hAnsi="Arial Unicode MS" w:cs="Arial Unicode MS"/>
        </w:rPr>
        <w:t>⃞ saját maga</w:t>
      </w:r>
    </w:p>
    <w:p w14:paraId="7358489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30" w:lineRule="auto"/>
        <w:ind w:left="1613" w:right="2809"/>
      </w:pPr>
      <w:r>
        <w:t>⃞ segítő</w:t>
      </w:r>
    </w:p>
    <w:p w14:paraId="1CE4C95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line="230" w:lineRule="auto"/>
        <w:ind w:left="1613" w:right="2809"/>
        <w:rPr>
          <w:color w:val="000000"/>
        </w:rPr>
      </w:pPr>
      <w:r>
        <w:rPr>
          <w:color w:val="000000"/>
        </w:rPr>
        <w:tab/>
      </w:r>
    </w:p>
    <w:p w14:paraId="100C6FA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2187"/>
        </w:tabs>
        <w:spacing w:line="273" w:lineRule="auto"/>
        <w:ind w:left="683" w:right="4851"/>
        <w:rPr>
          <w:color w:val="000000"/>
        </w:rPr>
      </w:pPr>
      <w:r>
        <w:t xml:space="preserve">19. </w:t>
      </w:r>
      <w:r>
        <w:rPr>
          <w:color w:val="000000"/>
        </w:rPr>
        <w:t>Saját gépkocsi esetén, ha maga vezeti:</w:t>
      </w:r>
    </w:p>
    <w:p w14:paraId="48247F8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30" w:lineRule="auto"/>
        <w:ind w:left="1613" w:right="2809"/>
      </w:pPr>
      <w:r>
        <w:rPr>
          <w:rFonts w:ascii="Arial Unicode MS" w:eastAsia="Arial Unicode MS" w:hAnsi="Arial Unicode MS" w:cs="Arial Unicode MS"/>
        </w:rPr>
        <w:t>⃞átalakított</w:t>
      </w:r>
    </w:p>
    <w:p w14:paraId="3B3E70A2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30" w:lineRule="auto"/>
        <w:ind w:left="1613" w:right="2809"/>
      </w:pPr>
      <w:r>
        <w:rPr>
          <w:rFonts w:ascii="Arial Unicode MS" w:eastAsia="Arial Unicode MS" w:hAnsi="Arial Unicode MS" w:cs="Arial Unicode MS"/>
        </w:rPr>
        <w:t>⃞ nem átalakított</w:t>
      </w:r>
    </w:p>
    <w:p w14:paraId="6573CEF7" w14:textId="77777777" w:rsidR="00560809" w:rsidRDefault="00560809">
      <w:pPr>
        <w:spacing w:before="7"/>
      </w:pPr>
    </w:p>
    <w:p w14:paraId="26D7CAF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721"/>
          <w:tab w:val="left" w:pos="2907"/>
        </w:tabs>
        <w:spacing w:line="230" w:lineRule="auto"/>
        <w:ind w:left="683" w:right="2809"/>
        <w:rPr>
          <w:color w:val="000000"/>
        </w:rPr>
      </w:pPr>
      <w:r>
        <w:t xml:space="preserve">20. </w:t>
      </w:r>
      <w:r>
        <w:rPr>
          <w:color w:val="000000"/>
        </w:rPr>
        <w:t>Az általánosan kialakított tömegközlekedési eszközöket igénybe tudja-e venni?</w:t>
      </w:r>
    </w:p>
    <w:p w14:paraId="3F91915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721"/>
          <w:tab w:val="left" w:pos="2907"/>
        </w:tabs>
        <w:spacing w:line="230" w:lineRule="auto"/>
        <w:ind w:left="1613" w:right="28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nem</w:t>
      </w:r>
      <w:r>
        <w:rPr>
          <w:color w:val="000000"/>
        </w:rPr>
        <w:tab/>
      </w:r>
    </w:p>
    <w:p w14:paraId="4E82626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721"/>
          <w:tab w:val="left" w:pos="2907"/>
        </w:tabs>
        <w:spacing w:line="230" w:lineRule="auto"/>
        <w:ind w:left="1613" w:right="28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önállóan</w:t>
      </w:r>
      <w:r>
        <w:rPr>
          <w:color w:val="000000"/>
        </w:rPr>
        <w:tab/>
      </w:r>
    </w:p>
    <w:p w14:paraId="7B058CB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721"/>
          <w:tab w:val="left" w:pos="2907"/>
        </w:tabs>
        <w:spacing w:line="230" w:lineRule="auto"/>
        <w:ind w:left="1613" w:right="28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személyi segítséggel</w:t>
      </w:r>
    </w:p>
    <w:p w14:paraId="1EF42206" w14:textId="77777777" w:rsidR="00560809" w:rsidRDefault="00732BEA">
      <w:pPr>
        <w:tabs>
          <w:tab w:val="left" w:pos="1704"/>
        </w:tabs>
        <w:spacing w:before="231" w:line="225" w:lineRule="auto"/>
        <w:ind w:left="708" w:right="4514" w:hanging="30"/>
      </w:pPr>
      <w:r>
        <w:t>21.Napi rendszerességgel szüksége van-e személyi segítőre?</w:t>
      </w:r>
    </w:p>
    <w:p w14:paraId="16C9F60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721"/>
          <w:tab w:val="left" w:pos="2907"/>
        </w:tabs>
        <w:spacing w:line="230" w:lineRule="auto"/>
        <w:ind w:left="1613" w:right="2809"/>
      </w:pPr>
      <w:r>
        <w:rPr>
          <w:rFonts w:ascii="Arial Unicode MS" w:eastAsia="Arial Unicode MS" w:hAnsi="Arial Unicode MS" w:cs="Arial Unicode MS"/>
        </w:rPr>
        <w:t>⃞</w:t>
      </w:r>
      <w:r>
        <w:t>igen</w:t>
      </w:r>
      <w:r>
        <w:tab/>
      </w:r>
    </w:p>
    <w:p w14:paraId="5CF1419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1721"/>
          <w:tab w:val="left" w:pos="2907"/>
        </w:tabs>
        <w:spacing w:line="230" w:lineRule="auto"/>
        <w:ind w:left="1613" w:right="28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⃞nem</w:t>
      </w:r>
    </w:p>
    <w:p w14:paraId="2E6D2048" w14:textId="77777777" w:rsidR="00560809" w:rsidRDefault="00560809">
      <w:pPr>
        <w:spacing w:before="4"/>
      </w:pPr>
    </w:p>
    <w:p w14:paraId="2B7C445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ind w:left="708"/>
        <w:rPr>
          <w:color w:val="000000"/>
        </w:rPr>
      </w:pPr>
      <w:r>
        <w:t xml:space="preserve">22. </w:t>
      </w:r>
      <w:r>
        <w:rPr>
          <w:color w:val="000000"/>
        </w:rPr>
        <w:t>Kivel él együtt?</w:t>
      </w:r>
    </w:p>
    <w:p w14:paraId="5957BEA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ind w:left="1700"/>
        <w:rPr>
          <w:color w:val="000000"/>
        </w:rPr>
      </w:pPr>
      <w:r>
        <w:rPr>
          <w:rFonts w:ascii="Arial Unicode MS" w:eastAsia="Arial Unicode MS" w:hAnsi="Arial Unicode MS" w:cs="Arial Unicode MS"/>
        </w:rPr>
        <w:lastRenderedPageBreak/>
        <w:t>⃞</w:t>
      </w:r>
      <w:r>
        <w:rPr>
          <w:color w:val="000000"/>
        </w:rPr>
        <w:t>egyedül</w:t>
      </w:r>
      <w:r>
        <w:rPr>
          <w:color w:val="000000"/>
        </w:rPr>
        <w:tab/>
      </w:r>
    </w:p>
    <w:p w14:paraId="163A448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ind w:left="170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családban</w:t>
      </w:r>
      <w:r>
        <w:rPr>
          <w:color w:val="000000"/>
        </w:rPr>
        <w:tab/>
      </w:r>
    </w:p>
    <w:p w14:paraId="5464589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ind w:left="170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szociális intézményben</w:t>
      </w:r>
    </w:p>
    <w:p w14:paraId="28A79FBA" w14:textId="77777777" w:rsidR="00560809" w:rsidRDefault="00560809">
      <w:pPr>
        <w:spacing w:before="1"/>
      </w:pPr>
    </w:p>
    <w:p w14:paraId="41A77A9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64" w:lineRule="auto"/>
        <w:ind w:left="708"/>
        <w:rPr>
          <w:color w:val="000000"/>
        </w:rPr>
      </w:pPr>
      <w:r>
        <w:t xml:space="preserve">23. </w:t>
      </w:r>
      <w:r>
        <w:rPr>
          <w:color w:val="000000"/>
        </w:rPr>
        <w:t>Saját lakásban él:</w:t>
      </w:r>
    </w:p>
    <w:p w14:paraId="51179CE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607"/>
          <w:tab w:val="left" w:pos="4556"/>
          <w:tab w:val="left" w:pos="5772"/>
        </w:tabs>
        <w:spacing w:line="264" w:lineRule="auto"/>
        <w:ind w:left="160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tulajdonosként</w:t>
      </w:r>
      <w:r>
        <w:rPr>
          <w:color w:val="000000"/>
        </w:rPr>
        <w:tab/>
      </w:r>
    </w:p>
    <w:p w14:paraId="11EBD2F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607"/>
          <w:tab w:val="left" w:pos="4556"/>
          <w:tab w:val="left" w:pos="5772"/>
        </w:tabs>
        <w:spacing w:line="264" w:lineRule="auto"/>
        <w:ind w:left="160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haszonélvezőként</w:t>
      </w:r>
      <w:r>
        <w:rPr>
          <w:color w:val="000000"/>
        </w:rPr>
        <w:tab/>
      </w:r>
    </w:p>
    <w:p w14:paraId="1F082CC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607"/>
          <w:tab w:val="left" w:pos="4556"/>
          <w:tab w:val="left" w:pos="5772"/>
        </w:tabs>
        <w:spacing w:line="264" w:lineRule="auto"/>
        <w:ind w:left="160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bérlőként</w:t>
      </w:r>
      <w:r>
        <w:rPr>
          <w:color w:val="000000"/>
        </w:rPr>
        <w:tab/>
      </w:r>
    </w:p>
    <w:p w14:paraId="17AAEE9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607"/>
          <w:tab w:val="left" w:pos="4556"/>
          <w:tab w:val="left" w:pos="5772"/>
        </w:tabs>
        <w:spacing w:line="264" w:lineRule="auto"/>
        <w:ind w:left="1605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albérlőként</w:t>
      </w:r>
    </w:p>
    <w:p w14:paraId="138EF87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206" w:line="259" w:lineRule="auto"/>
        <w:ind w:left="708"/>
        <w:rPr>
          <w:color w:val="000000"/>
        </w:rPr>
      </w:pPr>
      <w:r>
        <w:t xml:space="preserve">24. </w:t>
      </w:r>
      <w:r>
        <w:rPr>
          <w:color w:val="000000"/>
        </w:rPr>
        <w:t>Ha nem saját lakásban él:</w:t>
      </w:r>
    </w:p>
    <w:p w14:paraId="6EDE7AC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spacing w:line="259" w:lineRule="auto"/>
        <w:ind w:left="1607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szívességi lakáshasználó</w:t>
      </w:r>
      <w:r>
        <w:rPr>
          <w:color w:val="000000"/>
        </w:rPr>
        <w:tab/>
      </w:r>
      <w:r>
        <w:rPr>
          <w:rFonts w:ascii="Arial Unicode MS" w:eastAsia="Arial Unicode MS" w:hAnsi="Arial Unicode MS" w:cs="Arial Unicode MS"/>
        </w:rPr>
        <w:t>⃞családtag</w:t>
      </w:r>
    </w:p>
    <w:p w14:paraId="681992DD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tabs>
          <w:tab w:val="left" w:pos="3525"/>
        </w:tabs>
        <w:spacing w:line="259" w:lineRule="auto"/>
        <w:ind w:left="1607"/>
        <w:rPr>
          <w:color w:val="000000"/>
        </w:rPr>
      </w:pPr>
    </w:p>
    <w:p w14:paraId="38240F50" w14:textId="77777777" w:rsidR="00560809" w:rsidRDefault="00732BEA" w:rsidP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699"/>
        </w:tabs>
        <w:spacing w:before="225" w:line="223" w:lineRule="auto"/>
        <w:ind w:left="837" w:right="3987" w:hanging="128"/>
        <w:rPr>
          <w:color w:val="000000"/>
        </w:rPr>
      </w:pPr>
      <w:r>
        <w:t>25.</w:t>
      </w:r>
      <w:r>
        <w:rPr>
          <w:color w:val="000000"/>
        </w:rPr>
        <w:t xml:space="preserve"> Lakását mozgáskorlátozottságára figyelemmel tudja-e használni?   </w:t>
      </w:r>
    </w:p>
    <w:p w14:paraId="5A6C408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1699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⃞igen</w:t>
      </w:r>
      <w:r>
        <w:rPr>
          <w:rFonts w:ascii="Arial Unicode MS" w:eastAsia="Arial Unicode MS" w:hAnsi="Arial Unicode MS" w:cs="Arial Unicode MS"/>
        </w:rPr>
        <w:tab/>
      </w:r>
    </w:p>
    <w:p w14:paraId="05F4A4C2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1699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⃞nem</w:t>
      </w:r>
    </w:p>
    <w:p w14:paraId="156169EA" w14:textId="77777777" w:rsidR="00560809" w:rsidRDefault="00732BEA" w:rsidP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1699"/>
        </w:tabs>
        <w:spacing w:before="225" w:line="223" w:lineRule="auto"/>
        <w:ind w:left="837" w:right="3009" w:hanging="128"/>
        <w:rPr>
          <w:color w:val="000000"/>
        </w:rPr>
      </w:pPr>
      <w:r>
        <w:t>26.</w:t>
      </w:r>
      <w:r>
        <w:rPr>
          <w:color w:val="000000"/>
        </w:rPr>
        <w:t xml:space="preserve"> Mire volna szükség ahhoz, hogy akadálymentesen tudja használni lakását? </w:t>
      </w:r>
    </w:p>
    <w:p w14:paraId="5528FBC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2938"/>
        </w:tabs>
        <w:spacing w:line="259" w:lineRule="auto"/>
        <w:ind w:left="1728"/>
      </w:pPr>
      <w:r>
        <w:t>⃞műszaki átalakítás</w:t>
      </w:r>
      <w:r>
        <w:tab/>
      </w:r>
    </w:p>
    <w:p w14:paraId="204F6C2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2938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⃞lakáscsere</w:t>
      </w:r>
    </w:p>
    <w:p w14:paraId="21F5588F" w14:textId="77777777" w:rsidR="00560809" w:rsidRDefault="00560809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2938"/>
        </w:tabs>
        <w:spacing w:line="259" w:lineRule="auto"/>
        <w:ind w:left="1728"/>
      </w:pPr>
    </w:p>
    <w:p w14:paraId="5C531C7F" w14:textId="77777777" w:rsidR="00560809" w:rsidRDefault="00732BEA" w:rsidP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before="93"/>
        <w:ind w:left="917" w:hanging="208"/>
        <w:rPr>
          <w:color w:val="000000"/>
        </w:rPr>
      </w:pPr>
      <w:r>
        <w:t xml:space="preserve">27. </w:t>
      </w:r>
      <w:r>
        <w:rPr>
          <w:color w:val="000000"/>
        </w:rPr>
        <w:t>Legmagasabb iskolai végzettsége:</w:t>
      </w:r>
    </w:p>
    <w:p w14:paraId="7B7916F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⃞&gt;8 általános</w:t>
      </w:r>
      <w:r>
        <w:rPr>
          <w:rFonts w:ascii="Arial Unicode MS" w:eastAsia="Arial Unicode MS" w:hAnsi="Arial Unicode MS" w:cs="Arial Unicode MS"/>
        </w:rPr>
        <w:tab/>
      </w:r>
    </w:p>
    <w:p w14:paraId="6F72F1F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⃞8 általános</w:t>
      </w:r>
      <w:r>
        <w:rPr>
          <w:rFonts w:ascii="Arial Unicode MS" w:eastAsia="Arial Unicode MS" w:hAnsi="Arial Unicode MS" w:cs="Arial Unicode MS"/>
        </w:rPr>
        <w:tab/>
      </w:r>
    </w:p>
    <w:p w14:paraId="27B9BB32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59" w:lineRule="auto"/>
        <w:ind w:left="1728"/>
      </w:pPr>
      <w:r>
        <w:t>⃞szakmunkásképző</w:t>
      </w:r>
      <w:r>
        <w:tab/>
      </w:r>
    </w:p>
    <w:p w14:paraId="1B4F29A2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⃞középiskola</w:t>
      </w:r>
      <w:r>
        <w:rPr>
          <w:rFonts w:ascii="Arial Unicode MS" w:eastAsia="Arial Unicode MS" w:hAnsi="Arial Unicode MS" w:cs="Arial Unicode MS"/>
        </w:rPr>
        <w:tab/>
      </w:r>
    </w:p>
    <w:p w14:paraId="46FCF5B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59" w:lineRule="auto"/>
        <w:ind w:left="1728"/>
      </w:pPr>
      <w:r>
        <w:t>⃞főiskola</w:t>
      </w:r>
      <w:r>
        <w:tab/>
      </w:r>
    </w:p>
    <w:p w14:paraId="716BE48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59" w:lineRule="auto"/>
        <w:ind w:left="1728"/>
      </w:pPr>
      <w:r>
        <w:rPr>
          <w:rFonts w:ascii="Arial Unicode MS" w:eastAsia="Arial Unicode MS" w:hAnsi="Arial Unicode MS" w:cs="Arial Unicode MS"/>
        </w:rPr>
        <w:t>⃞egyetem</w:t>
      </w:r>
    </w:p>
    <w:p w14:paraId="532A9722" w14:textId="77777777" w:rsidR="00560809" w:rsidRDefault="00560809">
      <w:pPr>
        <w:tabs>
          <w:tab w:val="left" w:pos="2546"/>
          <w:tab w:val="left" w:pos="3925"/>
          <w:tab w:val="left" w:pos="5938"/>
          <w:tab w:val="left" w:pos="7367"/>
          <w:tab w:val="left" w:pos="8450"/>
        </w:tabs>
        <w:spacing w:before="16"/>
        <w:ind w:left="1021"/>
      </w:pPr>
    </w:p>
    <w:p w14:paraId="23F4E4DF" w14:textId="77777777" w:rsidR="00560809" w:rsidRDefault="00732BEA" w:rsidP="00732BEA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917" w:hanging="208"/>
        <w:rPr>
          <w:color w:val="000000"/>
        </w:rPr>
      </w:pPr>
      <w:r>
        <w:t xml:space="preserve">28. </w:t>
      </w:r>
      <w:r>
        <w:rPr>
          <w:color w:val="000000"/>
        </w:rPr>
        <w:t>Szakképzettsége:</w:t>
      </w:r>
    </w:p>
    <w:p w14:paraId="04FCF99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728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nincs  </w:t>
      </w:r>
    </w:p>
    <w:p w14:paraId="78008AC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728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van, és pedig: </w:t>
      </w:r>
      <w:proofErr w:type="gramStart"/>
      <w:r>
        <w:rPr>
          <w:color w:val="000000"/>
        </w:rPr>
        <w:t>............................,...........</w:t>
      </w:r>
      <w:proofErr w:type="gramEnd"/>
    </w:p>
    <w:p w14:paraId="47D985A2" w14:textId="77777777" w:rsidR="00560809" w:rsidRDefault="00732BEA" w:rsidP="00732BEA">
      <w:pPr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917" w:hanging="208"/>
        <w:rPr>
          <w:color w:val="000000"/>
        </w:rPr>
      </w:pPr>
      <w:r>
        <w:rPr>
          <w:color w:val="000000"/>
        </w:rPr>
        <w:t>29. Nyelvismerete:</w:t>
      </w:r>
    </w:p>
    <w:p w14:paraId="7EE8634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angol</w:t>
      </w:r>
      <w:r>
        <w:rPr>
          <w:color w:val="000000"/>
        </w:rPr>
        <w:tab/>
      </w:r>
    </w:p>
    <w:p w14:paraId="34367DC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német</w:t>
      </w:r>
      <w:r>
        <w:rPr>
          <w:color w:val="000000"/>
        </w:rPr>
        <w:tab/>
      </w:r>
    </w:p>
    <w:p w14:paraId="298512F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orosz</w:t>
      </w:r>
      <w:r>
        <w:rPr>
          <w:color w:val="000000"/>
        </w:rPr>
        <w:tab/>
      </w:r>
    </w:p>
    <w:p w14:paraId="713654D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spanyol</w:t>
      </w:r>
      <w:r>
        <w:rPr>
          <w:color w:val="000000"/>
        </w:rPr>
        <w:tab/>
      </w:r>
    </w:p>
    <w:p w14:paraId="4C62A42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olasz</w:t>
      </w:r>
      <w:r>
        <w:rPr>
          <w:color w:val="000000"/>
        </w:rPr>
        <w:tab/>
      </w:r>
    </w:p>
    <w:p w14:paraId="7F3FA44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 xml:space="preserve">francia </w:t>
      </w:r>
    </w:p>
    <w:p w14:paraId="478F637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2931"/>
          <w:tab w:val="left" w:pos="3843"/>
          <w:tab w:val="left" w:pos="4933"/>
          <w:tab w:val="left" w:pos="5821"/>
          <w:tab w:val="left" w:pos="10115"/>
        </w:tabs>
        <w:spacing w:line="264" w:lineRule="auto"/>
        <w:ind w:left="1730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egyéb</w:t>
      </w:r>
      <w:proofErr w:type="gramStart"/>
      <w:r>
        <w:rPr>
          <w:color w:val="000000"/>
        </w:rPr>
        <w:tab/>
        <w:t>,.</w:t>
      </w:r>
      <w:proofErr w:type="gramEnd"/>
    </w:p>
    <w:p w14:paraId="62E85E64" w14:textId="77777777" w:rsidR="00560809" w:rsidRDefault="00732BEA">
      <w:pPr>
        <w:tabs>
          <w:tab w:val="left" w:pos="1762"/>
        </w:tabs>
        <w:spacing w:before="216" w:line="223" w:lineRule="auto"/>
        <w:ind w:left="997" w:right="6967" w:hanging="4"/>
      </w:pPr>
      <w:r>
        <w:lastRenderedPageBreak/>
        <w:t>30. Számítástechnikai ismerete:</w:t>
      </w:r>
    </w:p>
    <w:p w14:paraId="077A141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62"/>
        </w:tabs>
        <w:spacing w:before="24"/>
        <w:ind w:left="1722"/>
      </w:pPr>
      <w:r>
        <w:rPr>
          <w:rFonts w:ascii="Arial Unicode MS" w:eastAsia="Arial Unicode MS" w:hAnsi="Arial Unicode MS" w:cs="Arial Unicode MS"/>
        </w:rPr>
        <w:t>⃞</w:t>
      </w:r>
      <w:r>
        <w:t>van</w:t>
      </w:r>
      <w:r>
        <w:tab/>
      </w:r>
    </w:p>
    <w:p w14:paraId="7160C60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62"/>
        </w:tabs>
        <w:spacing w:before="24"/>
        <w:ind w:left="1722"/>
      </w:pPr>
      <w:r>
        <w:rPr>
          <w:rFonts w:ascii="Arial Unicode MS" w:eastAsia="Arial Unicode MS" w:hAnsi="Arial Unicode MS" w:cs="Arial Unicode MS"/>
        </w:rPr>
        <w:t>⃞nincs</w:t>
      </w:r>
    </w:p>
    <w:p w14:paraId="289A3CC2" w14:textId="77777777" w:rsidR="00560809" w:rsidRDefault="00560809">
      <w:pPr>
        <w:spacing w:before="11"/>
      </w:pPr>
    </w:p>
    <w:p w14:paraId="4019B11F" w14:textId="77777777" w:rsidR="00560809" w:rsidRDefault="00732BEA">
      <w:pPr>
        <w:ind w:left="992"/>
      </w:pPr>
      <w:r>
        <w:t>31.Szâmitogépe:</w:t>
      </w:r>
    </w:p>
    <w:p w14:paraId="34ACD98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64"/>
          <w:tab w:val="left" w:pos="2666"/>
        </w:tabs>
        <w:spacing w:before="24"/>
        <w:ind w:left="172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van</w:t>
      </w:r>
      <w:r>
        <w:rPr>
          <w:color w:val="000000"/>
        </w:rPr>
        <w:tab/>
      </w:r>
    </w:p>
    <w:p w14:paraId="66215BF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64"/>
          <w:tab w:val="left" w:pos="2666"/>
        </w:tabs>
        <w:spacing w:before="24"/>
        <w:ind w:left="172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nincs</w:t>
      </w:r>
      <w:r>
        <w:rPr>
          <w:color w:val="000000"/>
        </w:rPr>
        <w:tab/>
      </w:r>
    </w:p>
    <w:p w14:paraId="28D209B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64"/>
          <w:tab w:val="left" w:pos="2666"/>
        </w:tabs>
        <w:spacing w:before="24"/>
        <w:ind w:left="172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máshol jut hozzá</w:t>
      </w:r>
    </w:p>
    <w:p w14:paraId="1CCB9C68" w14:textId="77777777" w:rsidR="00560809" w:rsidRDefault="00560809">
      <w:pPr>
        <w:spacing w:before="9"/>
      </w:pPr>
    </w:p>
    <w:p w14:paraId="4A3BFCF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992"/>
        <w:rPr>
          <w:color w:val="000000"/>
        </w:rPr>
      </w:pPr>
      <w:r>
        <w:t xml:space="preserve">32. </w:t>
      </w:r>
      <w:r>
        <w:rPr>
          <w:color w:val="000000"/>
        </w:rPr>
        <w:t>Internet kapcsolata:</w:t>
      </w:r>
    </w:p>
    <w:p w14:paraId="7A64C95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54"/>
          <w:tab w:val="left" w:pos="2652"/>
        </w:tabs>
        <w:spacing w:before="20"/>
        <w:ind w:left="1708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van</w:t>
      </w:r>
      <w:r>
        <w:rPr>
          <w:color w:val="000000"/>
        </w:rPr>
        <w:tab/>
      </w:r>
    </w:p>
    <w:p w14:paraId="078C727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54"/>
          <w:tab w:val="left" w:pos="2652"/>
        </w:tabs>
        <w:spacing w:before="20"/>
        <w:ind w:left="1708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nincs</w:t>
      </w:r>
      <w:r>
        <w:rPr>
          <w:color w:val="000000"/>
        </w:rPr>
        <w:tab/>
      </w:r>
    </w:p>
    <w:p w14:paraId="320EDAC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54"/>
          <w:tab w:val="left" w:pos="2652"/>
        </w:tabs>
        <w:spacing w:before="20"/>
        <w:ind w:left="1708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máshol jut hozzá</w:t>
      </w:r>
    </w:p>
    <w:p w14:paraId="7EEBBE95" w14:textId="77777777" w:rsidR="00560809" w:rsidRDefault="00560809">
      <w:pPr>
        <w:spacing w:before="1"/>
      </w:pPr>
    </w:p>
    <w:p w14:paraId="34FB667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85"/>
        </w:tabs>
        <w:ind w:left="992"/>
        <w:rPr>
          <w:color w:val="000000"/>
        </w:rPr>
      </w:pPr>
      <w:r>
        <w:t xml:space="preserve">33. </w:t>
      </w:r>
      <w:r>
        <w:rPr>
          <w:color w:val="000000"/>
        </w:rPr>
        <w:t>Jövedelemforrása:</w:t>
      </w:r>
    </w:p>
    <w:p w14:paraId="2B96EBA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munkabér</w:t>
      </w:r>
      <w:r>
        <w:rPr>
          <w:color w:val="000000"/>
        </w:rPr>
        <w:tab/>
      </w:r>
    </w:p>
    <w:p w14:paraId="57DC1CC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vállalkozás</w:t>
      </w:r>
      <w:r>
        <w:rPr>
          <w:color w:val="000000"/>
        </w:rPr>
        <w:tab/>
      </w:r>
    </w:p>
    <w:p w14:paraId="3248920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öregségi nyugdíj</w:t>
      </w:r>
      <w:r>
        <w:rPr>
          <w:color w:val="000000"/>
        </w:rPr>
        <w:tab/>
      </w:r>
    </w:p>
    <w:p w14:paraId="2515DB13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özvegyi nyugdíj</w:t>
      </w:r>
      <w:r>
        <w:rPr>
          <w:color w:val="000000"/>
        </w:rPr>
        <w:tab/>
      </w:r>
    </w:p>
    <w:p w14:paraId="52822FE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rokkantsági ellátás</w:t>
      </w:r>
      <w:r>
        <w:rPr>
          <w:color w:val="000000"/>
        </w:rPr>
        <w:tab/>
      </w:r>
    </w:p>
    <w:p w14:paraId="6774C67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rokkantsági járadék</w:t>
      </w:r>
      <w:r>
        <w:rPr>
          <w:color w:val="000000"/>
        </w:rPr>
        <w:tab/>
      </w:r>
    </w:p>
    <w:p w14:paraId="05EEFF14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rehabilitációs ellátás</w:t>
      </w:r>
      <w:r>
        <w:rPr>
          <w:color w:val="000000"/>
        </w:rPr>
        <w:tab/>
      </w:r>
      <w:r>
        <w:rPr>
          <w:color w:val="000000"/>
        </w:rPr>
        <w:tab/>
      </w:r>
    </w:p>
    <w:p w14:paraId="3CBC640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rehabilitációs járadék</w:t>
      </w:r>
      <w:r>
        <w:rPr>
          <w:color w:val="000000"/>
        </w:rPr>
        <w:tab/>
      </w:r>
    </w:p>
    <w:p w14:paraId="225732F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fogyatékossági támogatás</w:t>
      </w:r>
      <w:r>
        <w:rPr>
          <w:color w:val="000000"/>
        </w:rPr>
        <w:tab/>
      </w:r>
    </w:p>
    <w:p w14:paraId="064C262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magasabb összegű családi pótlék</w:t>
      </w:r>
      <w:r>
        <w:rPr>
          <w:color w:val="000000"/>
        </w:rPr>
        <w:tab/>
      </w:r>
    </w:p>
    <w:p w14:paraId="32612F0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családi pótlék</w:t>
      </w:r>
      <w:r>
        <w:rPr>
          <w:color w:val="000000"/>
        </w:rPr>
        <w:tab/>
      </w:r>
    </w:p>
    <w:p w14:paraId="5556704B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GYES, GYED, TGYAS, GYET</w:t>
      </w:r>
      <w:r>
        <w:rPr>
          <w:color w:val="000000"/>
        </w:rPr>
        <w:tab/>
      </w:r>
      <w:r>
        <w:rPr>
          <w:color w:val="000000"/>
        </w:rPr>
        <w:tab/>
      </w:r>
    </w:p>
    <w:p w14:paraId="701EC90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rendszeres szociális segély</w:t>
      </w:r>
      <w:r>
        <w:rPr>
          <w:color w:val="000000"/>
        </w:rPr>
        <w:tab/>
      </w:r>
    </w:p>
    <w:p w14:paraId="6813254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árvaellátás</w:t>
      </w:r>
      <w:r>
        <w:rPr>
          <w:color w:val="000000"/>
        </w:rPr>
        <w:tab/>
      </w:r>
    </w:p>
    <w:p w14:paraId="418ADC4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egyéb (gyermektartásdíj, hadigondozottak, nemzeti gondozottak ellátása)</w:t>
      </w:r>
      <w:r>
        <w:rPr>
          <w:color w:val="000000"/>
        </w:rPr>
        <w:tab/>
      </w:r>
    </w:p>
    <w:p w14:paraId="0732744E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308"/>
          <w:tab w:val="left" w:pos="3080"/>
          <w:tab w:val="left" w:pos="3710"/>
          <w:tab w:val="left" w:pos="3939"/>
          <w:tab w:val="left" w:pos="4681"/>
          <w:tab w:val="left" w:pos="5548"/>
          <w:tab w:val="left" w:pos="6184"/>
          <w:tab w:val="left" w:pos="7285"/>
          <w:tab w:val="left" w:pos="7683"/>
          <w:tab w:val="left" w:pos="8825"/>
          <w:tab w:val="left" w:pos="9291"/>
        </w:tabs>
        <w:spacing w:before="55" w:line="244" w:lineRule="auto"/>
        <w:ind w:left="1701" w:right="109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nincs, eltartott</w:t>
      </w:r>
    </w:p>
    <w:p w14:paraId="35A4914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</w:tabs>
        <w:spacing w:before="233"/>
        <w:ind w:left="933"/>
        <w:rPr>
          <w:color w:val="000000"/>
        </w:rPr>
      </w:pPr>
      <w:r>
        <w:t xml:space="preserve">34. </w:t>
      </w:r>
      <w:r>
        <w:rPr>
          <w:color w:val="000000"/>
        </w:rPr>
        <w:t>Milyen munkakörben dolgozik?</w:t>
      </w:r>
    </w:p>
    <w:p w14:paraId="056537F1" w14:textId="77777777" w:rsidR="00560809" w:rsidRDefault="00732BEA">
      <w:pPr>
        <w:tabs>
          <w:tab w:val="left" w:pos="916"/>
        </w:tabs>
        <w:spacing w:before="233"/>
        <w:ind w:left="915"/>
      </w:pPr>
      <w:r>
        <w:t>………………………………………………………………………….</w:t>
      </w:r>
    </w:p>
    <w:p w14:paraId="171FDD6A" w14:textId="77777777" w:rsidR="00560809" w:rsidRDefault="00560809"/>
    <w:p w14:paraId="3C7DDC3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before="206"/>
        <w:ind w:left="933"/>
        <w:rPr>
          <w:color w:val="000000"/>
        </w:rPr>
      </w:pPr>
      <w:r>
        <w:t xml:space="preserve">35. </w:t>
      </w:r>
      <w:r>
        <w:rPr>
          <w:color w:val="000000"/>
        </w:rPr>
        <w:t>Megrokkanása előtt milyen munkakörben dolgozott?</w:t>
      </w:r>
    </w:p>
    <w:p w14:paraId="4375E00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spacing w:before="206"/>
        <w:ind w:left="917"/>
        <w:rPr>
          <w:color w:val="000000"/>
        </w:rPr>
      </w:pPr>
      <w:r>
        <w:rPr>
          <w:color w:val="000000"/>
        </w:rPr>
        <w:t>…………………………………………………………………………</w:t>
      </w:r>
    </w:p>
    <w:p w14:paraId="1C1F5EC8" w14:textId="77777777" w:rsidR="00560809" w:rsidRDefault="00560809"/>
    <w:p w14:paraId="7A83DF04" w14:textId="77777777" w:rsidR="00560809" w:rsidRDefault="00560809">
      <w:pPr>
        <w:spacing w:before="2"/>
      </w:pPr>
    </w:p>
    <w:p w14:paraId="300F9DC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ind w:left="933"/>
        <w:rPr>
          <w:color w:val="000000"/>
        </w:rPr>
      </w:pPr>
      <w:r>
        <w:t xml:space="preserve">36. </w:t>
      </w:r>
      <w:r>
        <w:rPr>
          <w:color w:val="000000"/>
        </w:rPr>
        <w:t>Családi állapot:</w:t>
      </w:r>
    </w:p>
    <w:p w14:paraId="6224C8E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lastRenderedPageBreak/>
        <w:t>⃞</w:t>
      </w:r>
      <w:r>
        <w:rPr>
          <w:color w:val="000000"/>
        </w:rPr>
        <w:t>nős</w:t>
      </w:r>
      <w:r>
        <w:rPr>
          <w:color w:val="000000"/>
        </w:rPr>
        <w:tab/>
      </w:r>
    </w:p>
    <w:p w14:paraId="383C88E2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nőtlen</w:t>
      </w:r>
      <w:r>
        <w:rPr>
          <w:color w:val="000000"/>
        </w:rPr>
        <w:tab/>
      </w:r>
    </w:p>
    <w:p w14:paraId="055C11B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hajadon</w:t>
      </w:r>
      <w:r>
        <w:rPr>
          <w:color w:val="000000"/>
        </w:rPr>
        <w:tab/>
      </w:r>
    </w:p>
    <w:p w14:paraId="38200AC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férjezett</w:t>
      </w:r>
      <w:r>
        <w:rPr>
          <w:color w:val="000000"/>
        </w:rPr>
        <w:tab/>
      </w:r>
    </w:p>
    <w:p w14:paraId="404AF6D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élettársi</w:t>
      </w:r>
      <w:r>
        <w:rPr>
          <w:color w:val="000000"/>
        </w:rPr>
        <w:tab/>
      </w:r>
    </w:p>
    <w:p w14:paraId="16ED9CC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elvált</w:t>
      </w:r>
      <w:r>
        <w:rPr>
          <w:color w:val="000000"/>
        </w:rPr>
        <w:tab/>
      </w:r>
    </w:p>
    <w:p w14:paraId="34A48158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özvegy</w:t>
      </w:r>
      <w:r>
        <w:rPr>
          <w:color w:val="000000"/>
        </w:rPr>
        <w:tab/>
      </w:r>
    </w:p>
    <w:p w14:paraId="2602DAE5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1721"/>
          <w:tab w:val="left" w:pos="2705"/>
          <w:tab w:val="left" w:pos="3834"/>
          <w:tab w:val="left" w:pos="4942"/>
          <w:tab w:val="left" w:pos="6056"/>
          <w:tab w:val="left" w:pos="6926"/>
          <w:tab w:val="left" w:pos="7957"/>
        </w:tabs>
        <w:spacing w:before="43"/>
        <w:ind w:left="168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egyedülálló</w:t>
      </w:r>
    </w:p>
    <w:p w14:paraId="5694596F" w14:textId="77777777" w:rsidR="00560809" w:rsidRDefault="00560809">
      <w:pPr>
        <w:spacing w:before="8"/>
      </w:pPr>
    </w:p>
    <w:p w14:paraId="1437D3C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773"/>
        </w:tabs>
        <w:spacing w:line="266" w:lineRule="auto"/>
        <w:ind w:left="933" w:right="7001"/>
        <w:rPr>
          <w:color w:val="000000"/>
        </w:rPr>
      </w:pPr>
      <w:r>
        <w:t xml:space="preserve">37. </w:t>
      </w:r>
      <w:r>
        <w:rPr>
          <w:color w:val="000000"/>
        </w:rPr>
        <w:t>Házastársa is fogyatékos-e?</w:t>
      </w:r>
    </w:p>
    <w:p w14:paraId="3CC4A56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773"/>
        </w:tabs>
        <w:spacing w:line="266" w:lineRule="auto"/>
        <w:ind w:left="1678" w:right="7001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igen</w:t>
      </w:r>
      <w:r>
        <w:rPr>
          <w:color w:val="000000"/>
        </w:rPr>
        <w:tab/>
      </w:r>
    </w:p>
    <w:p w14:paraId="5F0A430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1773"/>
        </w:tabs>
        <w:spacing w:line="266" w:lineRule="auto"/>
        <w:ind w:left="1678" w:right="7001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nem</w:t>
      </w:r>
    </w:p>
    <w:p w14:paraId="27BA1885" w14:textId="77777777" w:rsidR="00560809" w:rsidRDefault="00560809">
      <w:pPr>
        <w:spacing w:before="9"/>
      </w:pPr>
    </w:p>
    <w:p w14:paraId="294B69E7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" w:line="688" w:lineRule="auto"/>
        <w:ind w:left="933" w:right="2158"/>
        <w:rPr>
          <w:color w:val="000000"/>
        </w:rPr>
      </w:pPr>
      <w:r>
        <w:t xml:space="preserve">38. </w:t>
      </w:r>
      <w:r>
        <w:rPr>
          <w:color w:val="000000"/>
        </w:rPr>
        <w:t>Mióta lakik jelenlegi lakásában? …………………………………………………………</w:t>
      </w:r>
    </w:p>
    <w:p w14:paraId="4D2A969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" w:line="688" w:lineRule="auto"/>
        <w:ind w:left="933" w:right="6733"/>
      </w:pPr>
      <w:r>
        <w:t xml:space="preserve">39. </w:t>
      </w:r>
      <w:r>
        <w:rPr>
          <w:color w:val="000000"/>
        </w:rPr>
        <w:t>Lakás szobaszáma:</w:t>
      </w:r>
    </w:p>
    <w:p w14:paraId="75E0DAC0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892"/>
        </w:tabs>
        <w:spacing w:before="1" w:line="688" w:lineRule="auto"/>
        <w:ind w:left="933" w:right="6733"/>
      </w:pPr>
      <w:r>
        <w:t>………………………………</w:t>
      </w:r>
    </w:p>
    <w:p w14:paraId="4E34F029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spacing w:before="21"/>
        <w:ind w:left="933"/>
        <w:rPr>
          <w:color w:val="000000"/>
        </w:rPr>
      </w:pPr>
      <w:r>
        <w:t xml:space="preserve">40. </w:t>
      </w:r>
      <w:r>
        <w:rPr>
          <w:color w:val="000000"/>
        </w:rPr>
        <w:t>A lakás komfortfokozata: (Magyarázat a súgóban található.)</w:t>
      </w:r>
    </w:p>
    <w:p w14:paraId="5FEE2AD6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4143"/>
          <w:tab w:val="left" w:pos="5454"/>
          <w:tab w:val="left" w:pos="7166"/>
          <w:tab w:val="left" w:pos="8929"/>
        </w:tabs>
        <w:spacing w:before="38"/>
        <w:ind w:left="166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Komfort nélküli</w:t>
      </w:r>
      <w:r>
        <w:rPr>
          <w:color w:val="000000"/>
        </w:rPr>
        <w:tab/>
      </w:r>
    </w:p>
    <w:p w14:paraId="4EEE3AB1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4143"/>
          <w:tab w:val="left" w:pos="5454"/>
          <w:tab w:val="left" w:pos="7166"/>
          <w:tab w:val="left" w:pos="8929"/>
        </w:tabs>
        <w:spacing w:before="38"/>
        <w:ind w:left="166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Félkomfortos</w:t>
      </w:r>
      <w:r>
        <w:rPr>
          <w:color w:val="000000"/>
        </w:rPr>
        <w:tab/>
      </w:r>
    </w:p>
    <w:p w14:paraId="244E882C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4143"/>
          <w:tab w:val="left" w:pos="5454"/>
          <w:tab w:val="left" w:pos="7166"/>
          <w:tab w:val="left" w:pos="8929"/>
        </w:tabs>
        <w:spacing w:before="38"/>
        <w:ind w:left="166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Komfortos</w:t>
      </w:r>
      <w:r>
        <w:rPr>
          <w:color w:val="000000"/>
        </w:rPr>
        <w:tab/>
      </w:r>
    </w:p>
    <w:p w14:paraId="73CABABA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4143"/>
          <w:tab w:val="left" w:pos="5454"/>
          <w:tab w:val="left" w:pos="7166"/>
          <w:tab w:val="left" w:pos="8929"/>
        </w:tabs>
        <w:spacing w:before="38"/>
        <w:ind w:left="166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Összkomfortos</w:t>
      </w:r>
      <w:r>
        <w:rPr>
          <w:color w:val="000000"/>
        </w:rPr>
        <w:tab/>
      </w:r>
    </w:p>
    <w:p w14:paraId="436A5AFF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4143"/>
          <w:tab w:val="left" w:pos="5454"/>
          <w:tab w:val="left" w:pos="7166"/>
          <w:tab w:val="left" w:pos="8929"/>
        </w:tabs>
        <w:spacing w:before="38"/>
        <w:ind w:left="166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Duplakomfortos</w:t>
      </w:r>
      <w:r>
        <w:rPr>
          <w:color w:val="000000"/>
        </w:rPr>
        <w:tab/>
      </w:r>
    </w:p>
    <w:p w14:paraId="6231B1FD" w14:textId="77777777" w:rsidR="00560809" w:rsidRDefault="00732BEA">
      <w:pPr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4143"/>
          <w:tab w:val="left" w:pos="5454"/>
          <w:tab w:val="left" w:pos="7166"/>
          <w:tab w:val="left" w:pos="8929"/>
        </w:tabs>
        <w:spacing w:before="3" w:line="230" w:lineRule="auto"/>
        <w:ind w:left="1662"/>
        <w:rPr>
          <w:color w:val="000000"/>
        </w:rPr>
      </w:pPr>
      <w:r>
        <w:rPr>
          <w:rFonts w:ascii="Arial Unicode MS" w:eastAsia="Arial Unicode MS" w:hAnsi="Arial Unicode MS" w:cs="Arial Unicode MS"/>
        </w:rPr>
        <w:t>⃞</w:t>
      </w:r>
      <w:r>
        <w:rPr>
          <w:color w:val="000000"/>
        </w:rPr>
        <w:t>Luxuslakás</w:t>
      </w:r>
    </w:p>
    <w:sectPr w:rsidR="00560809">
      <w:type w:val="continuous"/>
      <w:pgSz w:w="11640" w:h="16480"/>
      <w:pgMar w:top="1133" w:right="7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C1E"/>
    <w:multiLevelType w:val="multilevel"/>
    <w:tmpl w:val="A6A8F9B0"/>
    <w:lvl w:ilvl="0">
      <w:start w:val="5"/>
      <w:numFmt w:val="decimal"/>
      <w:lvlText w:val="%1."/>
      <w:lvlJc w:val="left"/>
      <w:pPr>
        <w:ind w:left="678" w:hanging="220"/>
      </w:pPr>
      <w:rPr>
        <w:rFonts w:ascii="Arial" w:eastAsia="Arial" w:hAnsi="Arial" w:cs="Arial"/>
        <w:sz w:val="21"/>
        <w:szCs w:val="21"/>
      </w:rPr>
    </w:lvl>
    <w:lvl w:ilvl="1">
      <w:numFmt w:val="bullet"/>
      <w:lvlText w:val="•"/>
      <w:lvlJc w:val="left"/>
      <w:pPr>
        <w:ind w:left="1649" w:hanging="220"/>
      </w:pPr>
    </w:lvl>
    <w:lvl w:ilvl="2">
      <w:numFmt w:val="bullet"/>
      <w:lvlText w:val="•"/>
      <w:lvlJc w:val="left"/>
      <w:pPr>
        <w:ind w:left="2619" w:hanging="220"/>
      </w:pPr>
    </w:lvl>
    <w:lvl w:ilvl="3">
      <w:numFmt w:val="bullet"/>
      <w:lvlText w:val="•"/>
      <w:lvlJc w:val="left"/>
      <w:pPr>
        <w:ind w:left="3588" w:hanging="220"/>
      </w:pPr>
    </w:lvl>
    <w:lvl w:ilvl="4">
      <w:numFmt w:val="bullet"/>
      <w:lvlText w:val="•"/>
      <w:lvlJc w:val="left"/>
      <w:pPr>
        <w:ind w:left="4558" w:hanging="220"/>
      </w:pPr>
    </w:lvl>
    <w:lvl w:ilvl="5">
      <w:numFmt w:val="bullet"/>
      <w:lvlText w:val="•"/>
      <w:lvlJc w:val="left"/>
      <w:pPr>
        <w:ind w:left="5527" w:hanging="220"/>
      </w:pPr>
    </w:lvl>
    <w:lvl w:ilvl="6">
      <w:numFmt w:val="bullet"/>
      <w:lvlText w:val="•"/>
      <w:lvlJc w:val="left"/>
      <w:pPr>
        <w:ind w:left="6497" w:hanging="220"/>
      </w:pPr>
    </w:lvl>
    <w:lvl w:ilvl="7">
      <w:numFmt w:val="bullet"/>
      <w:lvlText w:val="•"/>
      <w:lvlJc w:val="left"/>
      <w:pPr>
        <w:ind w:left="7466" w:hanging="220"/>
      </w:pPr>
    </w:lvl>
    <w:lvl w:ilvl="8">
      <w:numFmt w:val="bullet"/>
      <w:lvlText w:val="•"/>
      <w:lvlJc w:val="left"/>
      <w:pPr>
        <w:ind w:left="8436" w:hanging="220"/>
      </w:pPr>
    </w:lvl>
  </w:abstractNum>
  <w:abstractNum w:abstractNumId="1" w15:restartNumberingAfterBreak="0">
    <w:nsid w:val="477174E0"/>
    <w:multiLevelType w:val="multilevel"/>
    <w:tmpl w:val="0D2A81BA"/>
    <w:lvl w:ilvl="0">
      <w:start w:val="16"/>
      <w:numFmt w:val="decimal"/>
      <w:lvlText w:val="%1."/>
      <w:lvlJc w:val="left"/>
      <w:pPr>
        <w:ind w:left="683" w:hanging="258"/>
      </w:pPr>
    </w:lvl>
    <w:lvl w:ilvl="1">
      <w:start w:val="1"/>
      <w:numFmt w:val="lowerLetter"/>
      <w:lvlText w:val="%2)"/>
      <w:lvlJc w:val="left"/>
      <w:pPr>
        <w:ind w:left="833" w:hanging="231"/>
      </w:pPr>
      <w:rPr>
        <w:rFonts w:ascii="Arial" w:eastAsia="Arial" w:hAnsi="Arial" w:cs="Arial"/>
        <w:sz w:val="23"/>
        <w:szCs w:val="23"/>
      </w:rPr>
    </w:lvl>
    <w:lvl w:ilvl="2">
      <w:numFmt w:val="bullet"/>
      <w:lvlText w:val="•"/>
      <w:lvlJc w:val="left"/>
      <w:pPr>
        <w:ind w:left="1899" w:hanging="231"/>
      </w:pPr>
    </w:lvl>
    <w:lvl w:ilvl="3">
      <w:numFmt w:val="bullet"/>
      <w:lvlText w:val="•"/>
      <w:lvlJc w:val="left"/>
      <w:pPr>
        <w:ind w:left="2958" w:hanging="231"/>
      </w:pPr>
    </w:lvl>
    <w:lvl w:ilvl="4">
      <w:numFmt w:val="bullet"/>
      <w:lvlText w:val="•"/>
      <w:lvlJc w:val="left"/>
      <w:pPr>
        <w:ind w:left="4018" w:hanging="231"/>
      </w:pPr>
    </w:lvl>
    <w:lvl w:ilvl="5">
      <w:numFmt w:val="bullet"/>
      <w:lvlText w:val="•"/>
      <w:lvlJc w:val="left"/>
      <w:pPr>
        <w:ind w:left="5077" w:hanging="231"/>
      </w:pPr>
    </w:lvl>
    <w:lvl w:ilvl="6">
      <w:numFmt w:val="bullet"/>
      <w:lvlText w:val="•"/>
      <w:lvlJc w:val="left"/>
      <w:pPr>
        <w:ind w:left="6137" w:hanging="231"/>
      </w:pPr>
    </w:lvl>
    <w:lvl w:ilvl="7">
      <w:numFmt w:val="bullet"/>
      <w:lvlText w:val="•"/>
      <w:lvlJc w:val="left"/>
      <w:pPr>
        <w:ind w:left="7196" w:hanging="231"/>
      </w:pPr>
    </w:lvl>
    <w:lvl w:ilvl="8">
      <w:numFmt w:val="bullet"/>
      <w:lvlText w:val="•"/>
      <w:lvlJc w:val="left"/>
      <w:pPr>
        <w:ind w:left="8256" w:hanging="231"/>
      </w:pPr>
    </w:lvl>
  </w:abstractNum>
  <w:abstractNum w:abstractNumId="2" w15:restartNumberingAfterBreak="0">
    <w:nsid w:val="4D6C6B7C"/>
    <w:multiLevelType w:val="multilevel"/>
    <w:tmpl w:val="7A1283C4"/>
    <w:lvl w:ilvl="0">
      <w:start w:val="10"/>
      <w:numFmt w:val="decimal"/>
      <w:lvlText w:val="%1."/>
      <w:lvlJc w:val="left"/>
      <w:pPr>
        <w:ind w:left="689" w:hanging="263"/>
      </w:pPr>
      <w:rPr>
        <w:rFonts w:ascii="Arial" w:eastAsia="Arial" w:hAnsi="Arial" w:cs="Arial"/>
        <w:sz w:val="19"/>
        <w:szCs w:val="19"/>
      </w:rPr>
    </w:lvl>
    <w:lvl w:ilvl="1">
      <w:numFmt w:val="bullet"/>
      <w:lvlText w:val="•"/>
      <w:lvlJc w:val="left"/>
      <w:pPr>
        <w:ind w:left="1649" w:hanging="264"/>
      </w:pPr>
    </w:lvl>
    <w:lvl w:ilvl="2">
      <w:numFmt w:val="bullet"/>
      <w:lvlText w:val="•"/>
      <w:lvlJc w:val="left"/>
      <w:pPr>
        <w:ind w:left="2619" w:hanging="264"/>
      </w:pPr>
    </w:lvl>
    <w:lvl w:ilvl="3">
      <w:numFmt w:val="bullet"/>
      <w:lvlText w:val="•"/>
      <w:lvlJc w:val="left"/>
      <w:pPr>
        <w:ind w:left="3588" w:hanging="263"/>
      </w:pPr>
    </w:lvl>
    <w:lvl w:ilvl="4">
      <w:numFmt w:val="bullet"/>
      <w:lvlText w:val="•"/>
      <w:lvlJc w:val="left"/>
      <w:pPr>
        <w:ind w:left="4558" w:hanging="264"/>
      </w:pPr>
    </w:lvl>
    <w:lvl w:ilvl="5">
      <w:numFmt w:val="bullet"/>
      <w:lvlText w:val="•"/>
      <w:lvlJc w:val="left"/>
      <w:pPr>
        <w:ind w:left="5527" w:hanging="263"/>
      </w:pPr>
    </w:lvl>
    <w:lvl w:ilvl="6">
      <w:numFmt w:val="bullet"/>
      <w:lvlText w:val="•"/>
      <w:lvlJc w:val="left"/>
      <w:pPr>
        <w:ind w:left="6497" w:hanging="263"/>
      </w:pPr>
    </w:lvl>
    <w:lvl w:ilvl="7">
      <w:numFmt w:val="bullet"/>
      <w:lvlText w:val="•"/>
      <w:lvlJc w:val="left"/>
      <w:pPr>
        <w:ind w:left="7466" w:hanging="264"/>
      </w:pPr>
    </w:lvl>
    <w:lvl w:ilvl="8">
      <w:numFmt w:val="bullet"/>
      <w:lvlText w:val="•"/>
      <w:lvlJc w:val="left"/>
      <w:pPr>
        <w:ind w:left="8436" w:hanging="264"/>
      </w:pPr>
    </w:lvl>
  </w:abstractNum>
  <w:num w:numId="1" w16cid:durableId="1298754539">
    <w:abstractNumId w:val="2"/>
  </w:num>
  <w:num w:numId="2" w16cid:durableId="1658916598">
    <w:abstractNumId w:val="0"/>
  </w:num>
  <w:num w:numId="3" w16cid:durableId="12242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09"/>
    <w:rsid w:val="000334A8"/>
    <w:rsid w:val="001E0743"/>
    <w:rsid w:val="00560809"/>
    <w:rsid w:val="00732BEA"/>
    <w:rsid w:val="00B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151F"/>
  <w15:docId w15:val="{C2A7CCDD-3CAB-4213-8727-176A349F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ind w:left="239"/>
    </w:pPr>
    <w:rPr>
      <w:rFonts w:ascii="Comic Sans MS" w:eastAsia="Comic Sans MS" w:hAnsi="Comic Sans MS" w:cs="Comic Sans MS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Ildikó Ibolya Tóth</cp:lastModifiedBy>
  <cp:revision>3</cp:revision>
  <dcterms:created xsi:type="dcterms:W3CDTF">2023-01-20T11:51:00Z</dcterms:created>
  <dcterms:modified xsi:type="dcterms:W3CDTF">2023-01-20T11:51:00Z</dcterms:modified>
</cp:coreProperties>
</file>